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A809" w14:textId="77777777" w:rsidR="00C344FD" w:rsidRDefault="00C344FD">
      <w:pPr>
        <w:jc w:val="center"/>
        <w:rPr>
          <w:rFonts w:cs="Times New Roman"/>
          <w:b/>
          <w:bCs/>
          <w:sz w:val="36"/>
          <w:szCs w:val="36"/>
        </w:rPr>
      </w:pPr>
    </w:p>
    <w:p w14:paraId="58D345AC" w14:textId="77777777" w:rsidR="00C344FD" w:rsidRDefault="00C344FD">
      <w:pPr>
        <w:pStyle w:val="Overskrift4"/>
        <w:rPr>
          <w:rFonts w:cs="Times New Roman"/>
          <w:sz w:val="40"/>
          <w:szCs w:val="40"/>
        </w:rPr>
      </w:pPr>
      <w:r w:rsidRPr="007D30AE">
        <w:rPr>
          <w:rFonts w:cs="Times New Roman"/>
          <w:color w:val="0070C0"/>
          <w:sz w:val="40"/>
          <w:szCs w:val="40"/>
        </w:rPr>
        <w:t>Statutter for PM golf</w:t>
      </w:r>
      <w:r w:rsidR="002D6390">
        <w:rPr>
          <w:rFonts w:cs="Times New Roman"/>
          <w:sz w:val="40"/>
          <w:szCs w:val="40"/>
        </w:rPr>
        <w:tab/>
      </w:r>
      <w:r w:rsidR="002D6390">
        <w:rPr>
          <w:rFonts w:cs="Times New Roman"/>
          <w:sz w:val="40"/>
          <w:szCs w:val="40"/>
        </w:rPr>
        <w:tab/>
      </w:r>
      <w:r w:rsidR="002D6390">
        <w:rPr>
          <w:rFonts w:cs="Times New Roman"/>
          <w:sz w:val="40"/>
          <w:szCs w:val="40"/>
        </w:rPr>
        <w:tab/>
      </w:r>
      <w:r w:rsidR="002D6390">
        <w:rPr>
          <w:rFonts w:cs="Times New Roman"/>
          <w:sz w:val="40"/>
          <w:szCs w:val="40"/>
        </w:rPr>
        <w:tab/>
      </w:r>
    </w:p>
    <w:p w14:paraId="3C24C09C" w14:textId="77777777" w:rsidR="00C344FD" w:rsidRDefault="00C344FD">
      <w:pPr>
        <w:jc w:val="center"/>
        <w:rPr>
          <w:rFonts w:cs="Times New Roman"/>
          <w:b/>
          <w:bCs/>
          <w:sz w:val="30"/>
          <w:szCs w:val="30"/>
        </w:rPr>
      </w:pPr>
    </w:p>
    <w:p w14:paraId="68FDF471" w14:textId="77777777" w:rsidR="00C344FD" w:rsidRDefault="00C344F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71976FBC" w14:textId="77777777" w:rsidR="00C344FD" w:rsidRDefault="00C344FD">
      <w:pPr>
        <w:rPr>
          <w:ins w:id="0" w:author="mve001" w:date="2011-11-08T09:31:00Z"/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z w:val="28"/>
          <w:szCs w:val="28"/>
        </w:rPr>
        <w:t>1.</w:t>
      </w:r>
      <w:r>
        <w:rPr>
          <w:rFonts w:cs="Times New Roman"/>
          <w:b/>
          <w:bCs/>
          <w:sz w:val="28"/>
          <w:szCs w:val="28"/>
        </w:rPr>
        <w:tab/>
        <w:t>Generelle bestemmelser.</w:t>
      </w:r>
    </w:p>
    <w:p w14:paraId="59A67396" w14:textId="77777777" w:rsidR="00C344FD" w:rsidRDefault="00C344FD">
      <w:pPr>
        <w:numPr>
          <w:ins w:id="1" w:author="mve001" w:date="2011-11-08T09:31:00Z"/>
        </w:numPr>
        <w:rPr>
          <w:rFonts w:cs="Times New Roman"/>
          <w:b/>
          <w:bCs/>
        </w:rPr>
      </w:pPr>
    </w:p>
    <w:p w14:paraId="61AD17BC" w14:textId="77777777" w:rsidR="00C344FD" w:rsidRDefault="00C344F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1.1</w:t>
      </w:r>
      <w:r>
        <w:rPr>
          <w:rFonts w:cs="Times New Roman"/>
          <w:b/>
          <w:bCs/>
        </w:rPr>
        <w:tab/>
        <w:t>Deltakelse.</w:t>
      </w:r>
    </w:p>
    <w:p w14:paraId="487463C2" w14:textId="77777777" w:rsidR="00771001" w:rsidRDefault="00C344FD">
      <w:r>
        <w:rPr>
          <w:rFonts w:cs="Times New Roman"/>
        </w:rPr>
        <w:tab/>
      </w:r>
      <w:r>
        <w:rPr>
          <w:rFonts w:cs="Times New Roman"/>
        </w:rPr>
        <w:tab/>
        <w:t>Alle som fyller betingelsene i NPI’s lov § 1</w:t>
      </w:r>
      <w:r w:rsidR="003F20CA">
        <w:rPr>
          <w:rFonts w:cs="Times New Roman"/>
        </w:rPr>
        <w:t>7</w:t>
      </w:r>
      <w:r>
        <w:rPr>
          <w:rFonts w:cs="Times New Roman"/>
        </w:rPr>
        <w:t xml:space="preserve"> kan delta i mesterskapet.</w:t>
      </w:r>
      <w:r w:rsidR="00771001" w:rsidRPr="00771001">
        <w:t xml:space="preserve"> </w:t>
      </w:r>
    </w:p>
    <w:p w14:paraId="00E4C4C5" w14:textId="77777777" w:rsidR="006613E7" w:rsidRDefault="00771001" w:rsidP="00771001">
      <w:pPr>
        <w:ind w:left="1416"/>
      </w:pPr>
      <w:r w:rsidRPr="003A2785">
        <w:t>Alle ansatte i politietaten og politihøgskolestudenter har deltagerrett før pensjonister.</w:t>
      </w:r>
      <w:r w:rsidR="006613E7">
        <w:t xml:space="preserve"> </w:t>
      </w:r>
    </w:p>
    <w:p w14:paraId="119A7745" w14:textId="77777777" w:rsidR="006613E7" w:rsidRDefault="006613E7" w:rsidP="00771001">
      <w:pPr>
        <w:ind w:left="1416"/>
      </w:pPr>
    </w:p>
    <w:p w14:paraId="226BA16F" w14:textId="6A332382" w:rsidR="009D7C4C" w:rsidRPr="005C3D2A" w:rsidRDefault="00120B7E" w:rsidP="00120B7E">
      <w:pPr>
        <w:pStyle w:val="Undertitte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1.2 </w:t>
      </w:r>
      <w:r>
        <w:rPr>
          <w:sz w:val="28"/>
          <w:szCs w:val="28"/>
          <w:lang w:val="en-US"/>
        </w:rPr>
        <w:tab/>
      </w:r>
      <w:r w:rsidR="009D7C4C" w:rsidRPr="005C3D2A">
        <w:rPr>
          <w:sz w:val="28"/>
          <w:szCs w:val="28"/>
          <w:lang w:val="en-US"/>
        </w:rPr>
        <w:t>General Data Protection Regulation (GDPR)</w:t>
      </w:r>
    </w:p>
    <w:p w14:paraId="3423E8DC" w14:textId="0460D0DB" w:rsidR="00C344FD" w:rsidRPr="003A2785" w:rsidRDefault="009D7C4C" w:rsidP="00120B7E">
      <w:pPr>
        <w:pStyle w:val="Listeavsnitt"/>
        <w:suppressAutoHyphens w:val="0"/>
        <w:ind w:left="1416"/>
        <w:rPr>
          <w:rFonts w:cs="Times New Roman"/>
        </w:rPr>
      </w:pPr>
      <w:r w:rsidRPr="0000109F">
        <w:t>Reglene tilsier at vi nå må spørre deltagerne om personopplysninger og bilder kan legges ut på vår hjemmeside Politiidrett.no</w:t>
      </w:r>
      <w:r>
        <w:t>.</w:t>
      </w:r>
      <w:r>
        <w:rPr>
          <w:b/>
          <w:bCs/>
          <w:lang w:val="de-DE"/>
        </w:rPr>
        <w:t xml:space="preserve"> </w:t>
      </w:r>
      <w:r w:rsidRPr="0000109F">
        <w:t xml:space="preserve">Skjema for erklæring om bruk av personopplysninger </w:t>
      </w:r>
      <w:r w:rsidRPr="006603EB">
        <w:rPr>
          <w:bCs/>
          <w:lang w:val="de-DE"/>
        </w:rPr>
        <w:t>skal leveres før konkurransen begynner.</w:t>
      </w:r>
      <w:r>
        <w:rPr>
          <w:bCs/>
          <w:lang w:val="de-DE"/>
        </w:rPr>
        <w:t xml:space="preserve"> </w:t>
      </w:r>
      <w:r w:rsidR="00120B7E" w:rsidRPr="00120B7E">
        <w:rPr>
          <w:b/>
          <w:bCs/>
        </w:rPr>
        <w:t>De som ikke har levert skjemaet sammen med påmeldingen, nektes deltagelse</w:t>
      </w:r>
      <w:r w:rsidR="00120B7E">
        <w:t>.</w:t>
      </w:r>
    </w:p>
    <w:p w14:paraId="60A92287" w14:textId="77777777" w:rsidR="00C344FD" w:rsidRDefault="00C344FD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539E7061" w14:textId="77777777" w:rsidR="00C344FD" w:rsidRDefault="00C344FD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  <w:sz w:val="28"/>
          <w:szCs w:val="28"/>
        </w:rPr>
        <w:t>2.</w:t>
      </w:r>
      <w:r>
        <w:rPr>
          <w:rFonts w:cs="Times New Roman"/>
          <w:b/>
          <w:bCs/>
          <w:sz w:val="28"/>
          <w:szCs w:val="28"/>
        </w:rPr>
        <w:tab/>
        <w:t>Spilleregler.</w:t>
      </w:r>
    </w:p>
    <w:p w14:paraId="004A2331" w14:textId="77777777" w:rsidR="00C344FD" w:rsidRDefault="00C344FD">
      <w:pPr>
        <w:rPr>
          <w:ins w:id="2" w:author="mve001" w:date="2011-11-08T09:32:00Z"/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3734BC22" w14:textId="77777777" w:rsidR="00C344FD" w:rsidRDefault="00C344FD">
      <w:pPr>
        <w:numPr>
          <w:ins w:id="3" w:author="mve001" w:date="2011-11-08T09:32:00Z"/>
        </w:numPr>
        <w:ind w:firstLine="708"/>
        <w:rPr>
          <w:rFonts w:cs="Times New Roman"/>
        </w:rPr>
      </w:pPr>
      <w:r>
        <w:rPr>
          <w:rFonts w:cs="Times New Roman"/>
          <w:b/>
          <w:bCs/>
        </w:rPr>
        <w:t>2.1</w:t>
      </w:r>
      <w:r>
        <w:rPr>
          <w:rFonts w:cs="Times New Roman"/>
        </w:rPr>
        <w:tab/>
        <w:t xml:space="preserve">Politimesterskapet (PM) golf spilles etter spilleregler fastsatt av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Norges Golfforbund, sammen med NPIs statutter for PM golf.</w:t>
      </w:r>
    </w:p>
    <w:p w14:paraId="7D223A11" w14:textId="77777777" w:rsidR="00C344FD" w:rsidRDefault="00C344FD">
      <w:pPr>
        <w:pStyle w:val="Liste"/>
        <w:spacing w:after="0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ab/>
      </w:r>
      <w:r>
        <w:rPr>
          <w:rFonts w:ascii="Times New Roman" w:eastAsia="Times New Roman" w:cs="Times New Roman"/>
        </w:rPr>
        <w:tab/>
        <w:t xml:space="preserve">Mesterskapet bør fortrinnsvis arrangeres i </w:t>
      </w:r>
      <w:r w:rsidRPr="003A2785">
        <w:rPr>
          <w:rFonts w:ascii="Times New Roman" w:eastAsia="Times New Roman" w:cs="Times New Roman"/>
        </w:rPr>
        <w:t xml:space="preserve">juni </w:t>
      </w:r>
      <w:r w:rsidR="0056105D" w:rsidRPr="003A2785">
        <w:rPr>
          <w:rFonts w:ascii="Times New Roman" w:eastAsia="Times New Roman" w:cs="Times New Roman"/>
        </w:rPr>
        <w:t>eller</w:t>
      </w:r>
      <w:r w:rsidRPr="003A2785">
        <w:rPr>
          <w:rFonts w:ascii="Times New Roman" w:eastAsia="Times New Roman" w:cs="Times New Roman"/>
        </w:rPr>
        <w:t xml:space="preserve"> august</w:t>
      </w:r>
      <w:r w:rsidR="00355CCC">
        <w:rPr>
          <w:rFonts w:ascii="Times New Roman" w:eastAsia="Times New Roman" w:cs="Times New Roman"/>
        </w:rPr>
        <w:t>.</w:t>
      </w:r>
    </w:p>
    <w:p w14:paraId="251AA4F9" w14:textId="77777777" w:rsidR="00C344FD" w:rsidRDefault="00C344F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2.2</w:t>
      </w:r>
      <w:r>
        <w:rPr>
          <w:rFonts w:cs="Times New Roman"/>
        </w:rPr>
        <w:tab/>
        <w:t>Mesterskapet spilles som 36 hull konkurranse over to dager.</w:t>
      </w:r>
    </w:p>
    <w:p w14:paraId="0A37B59C" w14:textId="77777777" w:rsidR="00460BBB" w:rsidRDefault="00460BBB">
      <w:pPr>
        <w:rPr>
          <w:rFonts w:cs="Times New Roman"/>
        </w:rPr>
      </w:pPr>
      <w:r>
        <w:rPr>
          <w:rFonts w:cs="Times New Roman"/>
        </w:rPr>
        <w:tab/>
      </w:r>
    </w:p>
    <w:p w14:paraId="163ECA49" w14:textId="77777777" w:rsidR="00C344FD" w:rsidRDefault="00460BBB" w:rsidP="00460BBB">
      <w:pPr>
        <w:ind w:firstLine="705"/>
        <w:rPr>
          <w:ins w:id="4" w:author="mve001" w:date="2011-11-08T09:32:00Z"/>
          <w:rFonts w:cs="Times New Roman"/>
          <w:b/>
          <w:bCs/>
          <w:sz w:val="28"/>
          <w:szCs w:val="28"/>
        </w:rPr>
      </w:pPr>
      <w:r w:rsidRPr="00E320A5">
        <w:rPr>
          <w:rFonts w:cs="Times New Roman"/>
          <w:b/>
        </w:rPr>
        <w:t>3.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 w:rsidR="00C344FD">
        <w:rPr>
          <w:rFonts w:cs="Times New Roman"/>
          <w:b/>
          <w:bCs/>
          <w:sz w:val="28"/>
          <w:szCs w:val="28"/>
        </w:rPr>
        <w:t>Klasser.</w:t>
      </w:r>
    </w:p>
    <w:p w14:paraId="01E3173C" w14:textId="77777777" w:rsidR="00C344FD" w:rsidRDefault="00C344FD">
      <w:pPr>
        <w:numPr>
          <w:ins w:id="5" w:author="mve001" w:date="2011-11-08T09:32:00Z"/>
        </w:numPr>
        <w:ind w:left="705"/>
        <w:rPr>
          <w:rFonts w:cs="Times New Roman"/>
          <w:b/>
          <w:bCs/>
        </w:rPr>
      </w:pPr>
    </w:p>
    <w:p w14:paraId="7FFEFB8F" w14:textId="77777777" w:rsidR="00C344FD" w:rsidRDefault="00C344FD">
      <w:pPr>
        <w:numPr>
          <w:ilvl w:val="1"/>
          <w:numId w:val="2"/>
        </w:numPr>
        <w:rPr>
          <w:rFonts w:cs="Times New Roman"/>
        </w:rPr>
      </w:pPr>
      <w:r>
        <w:rPr>
          <w:rFonts w:cs="Times New Roman"/>
          <w:b/>
          <w:bCs/>
        </w:rPr>
        <w:tab/>
        <w:t>Mesterskapet spilles i følgende klasser:</w:t>
      </w:r>
    </w:p>
    <w:p w14:paraId="7405A7F1" w14:textId="77777777" w:rsidR="00460BBB" w:rsidRDefault="00460BBB" w:rsidP="00460BBB">
      <w:pPr>
        <w:ind w:left="1065" w:firstLine="351"/>
      </w:pPr>
    </w:p>
    <w:p w14:paraId="1808B739" w14:textId="77777777" w:rsidR="00460BBB" w:rsidRDefault="00460BBB" w:rsidP="00460BBB">
      <w:pPr>
        <w:ind w:left="1065" w:firstLine="351"/>
      </w:pPr>
      <w:r w:rsidRPr="0056105D">
        <w:rPr>
          <w:b/>
          <w:color w:val="0070C0"/>
          <w:sz w:val="28"/>
          <w:szCs w:val="28"/>
        </w:rPr>
        <w:t>Herrer</w:t>
      </w:r>
      <w:r>
        <w:br/>
      </w:r>
      <w:r>
        <w:tab/>
      </w:r>
      <w:r w:rsidRPr="00460BBB">
        <w:rPr>
          <w:b/>
        </w:rPr>
        <w:t>Klasse</w:t>
      </w:r>
      <w:r w:rsidRPr="00460BBB">
        <w:rPr>
          <w:b/>
        </w:rPr>
        <w:tab/>
      </w:r>
      <w:r w:rsidRPr="00460BBB">
        <w:rPr>
          <w:b/>
        </w:rPr>
        <w:tab/>
      </w:r>
      <w:r w:rsidRPr="00460BBB">
        <w:rPr>
          <w:b/>
        </w:rPr>
        <w:tab/>
      </w:r>
      <w:r w:rsidRPr="00460BBB">
        <w:rPr>
          <w:b/>
        </w:rPr>
        <w:tab/>
        <w:t xml:space="preserve">Handicap </w:t>
      </w:r>
      <w:r w:rsidRPr="00460BBB">
        <w:rPr>
          <w:b/>
        </w:rPr>
        <w:tab/>
        <w:t>Spilleform</w:t>
      </w:r>
      <w:r>
        <w:br/>
      </w:r>
      <w:r>
        <w:tab/>
        <w:t>HA</w:t>
      </w:r>
      <w:r>
        <w:tab/>
      </w:r>
      <w:r>
        <w:tab/>
      </w:r>
      <w:r>
        <w:tab/>
      </w:r>
      <w:r>
        <w:tab/>
        <w:t xml:space="preserve">0 </w:t>
      </w:r>
      <w:r w:rsidR="0056105D">
        <w:t>-</w:t>
      </w:r>
      <w:r>
        <w:t xml:space="preserve"> </w:t>
      </w:r>
      <w:r w:rsidR="00251AC7">
        <w:tab/>
      </w:r>
      <w:r>
        <w:t>11,4</w:t>
      </w:r>
      <w:r>
        <w:tab/>
        <w:t>Brutto slagkonkurranse</w:t>
      </w:r>
      <w:r>
        <w:br/>
      </w:r>
      <w:r>
        <w:tab/>
        <w:t>HB</w:t>
      </w:r>
      <w:r>
        <w:tab/>
      </w:r>
      <w:r>
        <w:tab/>
      </w:r>
      <w:r>
        <w:tab/>
      </w:r>
      <w:r>
        <w:tab/>
        <w:t xml:space="preserve">11,5 - </w:t>
      </w:r>
      <w:r w:rsidR="00251AC7">
        <w:tab/>
      </w:r>
      <w:r>
        <w:t>18,4</w:t>
      </w:r>
      <w:r>
        <w:tab/>
        <w:t>Netto</w:t>
      </w:r>
      <w:r w:rsidR="00F14D22">
        <w:t xml:space="preserve"> slagkonkurranse</w:t>
      </w:r>
    </w:p>
    <w:p w14:paraId="2169C420" w14:textId="77777777" w:rsidR="00460BBB" w:rsidRDefault="00460BBB" w:rsidP="005F495A">
      <w:pPr>
        <w:ind w:left="720"/>
        <w:rPr>
          <w:b/>
        </w:rPr>
      </w:pPr>
      <w:r>
        <w:tab/>
        <w:t>HC</w:t>
      </w:r>
      <w:r>
        <w:tab/>
      </w:r>
      <w:r>
        <w:tab/>
      </w:r>
      <w:r>
        <w:tab/>
      </w:r>
      <w:r>
        <w:tab/>
        <w:t xml:space="preserve">18,5 - </w:t>
      </w:r>
      <w:r w:rsidR="00251AC7">
        <w:tab/>
      </w:r>
      <w:r>
        <w:t>36,0</w:t>
      </w:r>
      <w:r>
        <w:tab/>
        <w:t>Stableford</w:t>
      </w:r>
      <w:r>
        <w:br/>
      </w:r>
      <w:r>
        <w:tab/>
      </w:r>
      <w:r>
        <w:tab/>
      </w:r>
      <w:r>
        <w:tab/>
      </w:r>
      <w:r>
        <w:tab/>
      </w:r>
    </w:p>
    <w:p w14:paraId="7195BEDD" w14:textId="77777777" w:rsidR="00210618" w:rsidRPr="003A2785" w:rsidRDefault="00460BBB" w:rsidP="003A2785">
      <w:pPr>
        <w:pStyle w:val="Brdtekstinnrykk3"/>
        <w:rPr>
          <w:b w:val="0"/>
        </w:rPr>
      </w:pPr>
      <w:r>
        <w:rPr>
          <w:b w:val="0"/>
        </w:rPr>
        <w:tab/>
      </w:r>
      <w:r w:rsidRPr="0056105D">
        <w:rPr>
          <w:color w:val="0070C0"/>
          <w:sz w:val="28"/>
          <w:szCs w:val="28"/>
        </w:rPr>
        <w:t>Damer</w:t>
      </w:r>
      <w:r>
        <w:rPr>
          <w:b w:val="0"/>
        </w:rPr>
        <w:br/>
      </w:r>
      <w:r>
        <w:rPr>
          <w:b w:val="0"/>
        </w:rPr>
        <w:tab/>
      </w:r>
      <w:r w:rsidRPr="00460BBB">
        <w:t>Klasse</w:t>
      </w:r>
      <w:r w:rsidRPr="00460BBB">
        <w:tab/>
      </w:r>
      <w:r w:rsidRPr="00460BBB">
        <w:tab/>
      </w:r>
      <w:r w:rsidRPr="00460BBB">
        <w:tab/>
      </w:r>
      <w:r w:rsidRPr="00460BBB">
        <w:tab/>
        <w:t xml:space="preserve">Handicap </w:t>
      </w:r>
      <w:r w:rsidRPr="00460BBB">
        <w:tab/>
        <w:t>Spilleform</w:t>
      </w:r>
      <w:r>
        <w:rPr>
          <w:b w:val="0"/>
        </w:rPr>
        <w:br/>
      </w:r>
      <w:r>
        <w:rPr>
          <w:b w:val="0"/>
        </w:rPr>
        <w:tab/>
      </w:r>
      <w:r w:rsidR="00210618" w:rsidRPr="003A2785">
        <w:t>DA</w:t>
      </w:r>
      <w:r w:rsidR="00210618" w:rsidRPr="003A2785">
        <w:tab/>
      </w:r>
      <w:r w:rsidR="00210618" w:rsidRPr="003A2785">
        <w:tab/>
      </w:r>
      <w:r w:rsidR="00210618" w:rsidRPr="003A2785">
        <w:tab/>
      </w:r>
      <w:r w:rsidR="00210618" w:rsidRPr="003A2785">
        <w:tab/>
        <w:t xml:space="preserve">0 </w:t>
      </w:r>
      <w:r w:rsidR="0056105D" w:rsidRPr="003A2785">
        <w:t>-</w:t>
      </w:r>
      <w:r w:rsidR="00251AC7" w:rsidRPr="003A2785">
        <w:tab/>
      </w:r>
      <w:r w:rsidR="00210618" w:rsidRPr="003A2785">
        <w:t>11,4</w:t>
      </w:r>
      <w:r w:rsidR="00210618" w:rsidRPr="003A2785">
        <w:tab/>
        <w:t>Brutto slagkonkurranse</w:t>
      </w:r>
      <w:r w:rsidR="00210618" w:rsidRPr="003A2785">
        <w:br/>
      </w:r>
      <w:r w:rsidR="00210618" w:rsidRPr="003A2785">
        <w:tab/>
        <w:t>DB</w:t>
      </w:r>
      <w:r w:rsidR="00210618" w:rsidRPr="003A2785">
        <w:tab/>
      </w:r>
      <w:r w:rsidR="00210618" w:rsidRPr="003A2785">
        <w:tab/>
      </w:r>
      <w:r w:rsidR="00210618" w:rsidRPr="003A2785">
        <w:tab/>
      </w:r>
      <w:r w:rsidR="00210618" w:rsidRPr="003A2785">
        <w:tab/>
        <w:t xml:space="preserve">11,5 - </w:t>
      </w:r>
      <w:r w:rsidR="00251AC7" w:rsidRPr="003A2785">
        <w:tab/>
      </w:r>
      <w:r w:rsidR="00210618" w:rsidRPr="003A2785">
        <w:t>18,4</w:t>
      </w:r>
      <w:r w:rsidR="00210618" w:rsidRPr="003A2785">
        <w:tab/>
        <w:t>Netto</w:t>
      </w:r>
      <w:r w:rsidR="005A3EC7" w:rsidRPr="003A2785">
        <w:t xml:space="preserve"> </w:t>
      </w:r>
      <w:r w:rsidR="00251AC7" w:rsidRPr="003A2785">
        <w:t>slagkonkurranse</w:t>
      </w:r>
    </w:p>
    <w:p w14:paraId="18C809D1" w14:textId="77777777" w:rsidR="00210618" w:rsidRPr="003A2785" w:rsidRDefault="00210618" w:rsidP="00210618">
      <w:pPr>
        <w:pStyle w:val="Brdtekstinnrykk3"/>
        <w:rPr>
          <w:b w:val="0"/>
        </w:rPr>
      </w:pPr>
      <w:r w:rsidRPr="003A2785">
        <w:tab/>
      </w:r>
      <w:r w:rsidRPr="003A2785">
        <w:rPr>
          <w:b w:val="0"/>
        </w:rPr>
        <w:t>DC</w:t>
      </w:r>
      <w:r w:rsidRPr="003A2785">
        <w:rPr>
          <w:b w:val="0"/>
        </w:rPr>
        <w:tab/>
      </w:r>
      <w:r w:rsidRPr="003A2785">
        <w:rPr>
          <w:b w:val="0"/>
        </w:rPr>
        <w:tab/>
      </w:r>
      <w:r w:rsidRPr="003A2785">
        <w:rPr>
          <w:b w:val="0"/>
        </w:rPr>
        <w:tab/>
      </w:r>
      <w:r w:rsidRPr="003A2785">
        <w:rPr>
          <w:b w:val="0"/>
        </w:rPr>
        <w:tab/>
        <w:t xml:space="preserve">18,5 - </w:t>
      </w:r>
      <w:r w:rsidR="00251AC7" w:rsidRPr="003A2785">
        <w:rPr>
          <w:b w:val="0"/>
        </w:rPr>
        <w:tab/>
      </w:r>
      <w:r w:rsidRPr="003A2785">
        <w:rPr>
          <w:b w:val="0"/>
        </w:rPr>
        <w:t>36,0</w:t>
      </w:r>
      <w:r w:rsidRPr="003A2785">
        <w:rPr>
          <w:b w:val="0"/>
        </w:rPr>
        <w:tab/>
        <w:t>Stableford</w:t>
      </w:r>
    </w:p>
    <w:p w14:paraId="4D2D4F32" w14:textId="77777777" w:rsidR="004B1997" w:rsidRDefault="004B1997" w:rsidP="00210618">
      <w:pPr>
        <w:pStyle w:val="Brdtekstinnrykk3"/>
        <w:rPr>
          <w:b w:val="0"/>
          <w:color w:val="FF0000"/>
        </w:rPr>
      </w:pPr>
    </w:p>
    <w:p w14:paraId="5E441AD0" w14:textId="77777777" w:rsidR="004B1997" w:rsidRDefault="004B1997" w:rsidP="004B1997">
      <w:pPr>
        <w:ind w:firstLine="705"/>
        <w:rPr>
          <w:rFonts w:cs="Times New Roman"/>
          <w:bCs/>
          <w:color w:val="000000"/>
        </w:rPr>
      </w:pPr>
      <w:r w:rsidRPr="003E6211">
        <w:rPr>
          <w:rFonts w:cs="Times New Roman"/>
          <w:b/>
          <w:bCs/>
          <w:color w:val="000000"/>
        </w:rPr>
        <w:t>Ved Stableford, spilles det med ¾ av offisielt handicap</w:t>
      </w:r>
      <w:r w:rsidRPr="0002232F">
        <w:rPr>
          <w:rFonts w:cs="Times New Roman"/>
          <w:bCs/>
          <w:color w:val="000000"/>
        </w:rPr>
        <w:t>.</w:t>
      </w:r>
    </w:p>
    <w:p w14:paraId="75C57BBF" w14:textId="77777777" w:rsidR="004B1997" w:rsidRPr="00210618" w:rsidRDefault="004B1997" w:rsidP="00210618">
      <w:pPr>
        <w:pStyle w:val="Brdtekstinnrykk3"/>
        <w:rPr>
          <w:b w:val="0"/>
          <w:color w:val="FF0000"/>
        </w:rPr>
      </w:pPr>
    </w:p>
    <w:p w14:paraId="34293497" w14:textId="77777777" w:rsidR="00C344FD" w:rsidRDefault="00C344FD" w:rsidP="004B1997">
      <w:pPr>
        <w:ind w:firstLine="705"/>
        <w:rPr>
          <w:rFonts w:cs="Times New Roman"/>
          <w:b/>
          <w:bCs/>
        </w:rPr>
      </w:pPr>
      <w:r>
        <w:rPr>
          <w:rFonts w:cs="Times New Roman"/>
          <w:b/>
          <w:bCs/>
        </w:rPr>
        <w:t>3.2</w:t>
      </w:r>
    </w:p>
    <w:p w14:paraId="2BD35568" w14:textId="77777777" w:rsidR="00210618" w:rsidRPr="003A2785" w:rsidRDefault="00210618" w:rsidP="00210618">
      <w:pPr>
        <w:ind w:firstLine="705"/>
        <w:rPr>
          <w:ins w:id="6" w:author="Politiet" w:date="2011-10-24T10:11:00Z"/>
          <w:rFonts w:cs="Times New Roman"/>
        </w:rPr>
      </w:pPr>
      <w:r w:rsidRPr="003A2785">
        <w:rPr>
          <w:rFonts w:cs="Times New Roman"/>
        </w:rPr>
        <w:t>Mesterskapet spilles fra valgt utslagssted</w:t>
      </w:r>
      <w:r w:rsidR="003A2785">
        <w:rPr>
          <w:rFonts w:cs="Times New Roman"/>
        </w:rPr>
        <w:t xml:space="preserve"> </w:t>
      </w:r>
      <w:r w:rsidRPr="003A2785">
        <w:rPr>
          <w:rFonts w:cs="Times New Roman"/>
        </w:rPr>
        <w:t>etter</w:t>
      </w:r>
      <w:r w:rsidR="001945FD" w:rsidRPr="003A2785">
        <w:rPr>
          <w:rFonts w:cs="Times New Roman"/>
        </w:rPr>
        <w:t xml:space="preserve"> avtale</w:t>
      </w:r>
      <w:r w:rsidRPr="003A2785">
        <w:rPr>
          <w:rFonts w:cs="Times New Roman"/>
        </w:rPr>
        <w:t xml:space="preserve"> </w:t>
      </w:r>
      <w:r w:rsidR="001C2C1E" w:rsidRPr="003A2785">
        <w:rPr>
          <w:rFonts w:cs="Times New Roman"/>
        </w:rPr>
        <w:t>mellom</w:t>
      </w:r>
      <w:r w:rsidRPr="003A2785">
        <w:rPr>
          <w:rFonts w:cs="Times New Roman"/>
        </w:rPr>
        <w:t xml:space="preserve"> klubb</w:t>
      </w:r>
      <w:r w:rsidR="001C2C1E" w:rsidRPr="003A2785">
        <w:rPr>
          <w:rFonts w:cs="Times New Roman"/>
        </w:rPr>
        <w:t xml:space="preserve"> og arrangør</w:t>
      </w:r>
      <w:r w:rsidR="00661C11" w:rsidRPr="003A2785">
        <w:rPr>
          <w:rFonts w:cs="Times New Roman"/>
        </w:rPr>
        <w:t>.</w:t>
      </w:r>
    </w:p>
    <w:p w14:paraId="6580345F" w14:textId="77777777" w:rsidR="00863FAD" w:rsidRDefault="00863FAD" w:rsidP="004B1997">
      <w:pPr>
        <w:rPr>
          <w:rFonts w:cs="Times New Roman"/>
          <w:bCs/>
          <w:color w:val="000000"/>
        </w:rPr>
      </w:pPr>
    </w:p>
    <w:p w14:paraId="02660632" w14:textId="77777777" w:rsidR="00863FAD" w:rsidRPr="00863FAD" w:rsidRDefault="00863FAD" w:rsidP="0002232F">
      <w:pPr>
        <w:ind w:firstLine="705"/>
        <w:rPr>
          <w:rFonts w:cs="Times New Roman"/>
          <w:b/>
        </w:rPr>
      </w:pPr>
      <w:r w:rsidRPr="00863FAD">
        <w:rPr>
          <w:rFonts w:cs="Times New Roman"/>
          <w:b/>
        </w:rPr>
        <w:t>3.3</w:t>
      </w:r>
    </w:p>
    <w:p w14:paraId="1F084BF0" w14:textId="77777777" w:rsidR="00863FAD" w:rsidRPr="00096F52" w:rsidRDefault="00863FAD" w:rsidP="00096F52">
      <w:pPr>
        <w:ind w:left="705"/>
        <w:rPr>
          <w:rFonts w:cs="Times New Roman"/>
          <w:color w:val="FF0000"/>
        </w:rPr>
      </w:pPr>
      <w:r w:rsidRPr="0002232F">
        <w:rPr>
          <w:rFonts w:cs="Times New Roman"/>
        </w:rPr>
        <w:t xml:space="preserve">Hvis det er mindre enn tre deltagere i en klasse, vil klassen </w:t>
      </w:r>
      <w:r w:rsidR="00217C17">
        <w:rPr>
          <w:rFonts w:cs="Times New Roman"/>
        </w:rPr>
        <w:t>elimineres</w:t>
      </w:r>
      <w:r w:rsidRPr="0002232F">
        <w:rPr>
          <w:rFonts w:cs="Times New Roman"/>
        </w:rPr>
        <w:t xml:space="preserve"> og de påmeldte </w:t>
      </w:r>
      <w:r w:rsidRPr="003A2785">
        <w:rPr>
          <w:rFonts w:cs="Times New Roman"/>
        </w:rPr>
        <w:t>vil bli overført i en samlet klasse Hvis alle deltagerne</w:t>
      </w:r>
      <w:r w:rsidR="00096F52" w:rsidRPr="003A2785">
        <w:rPr>
          <w:rFonts w:cs="Times New Roman"/>
        </w:rPr>
        <w:t xml:space="preserve"> i den nye klassen</w:t>
      </w:r>
      <w:r w:rsidRPr="003A2785">
        <w:rPr>
          <w:rFonts w:cs="Times New Roman"/>
        </w:rPr>
        <w:t xml:space="preserve"> har hcp 18,4 eller lavere spilles det netto score for hele klassen. </w:t>
      </w:r>
      <w:r w:rsidRPr="003A2785">
        <w:rPr>
          <w:rFonts w:cs="Times New Roman"/>
          <w:bCs/>
        </w:rPr>
        <w:t xml:space="preserve">Hvis noen av spillerne er over 18,4, spilles det </w:t>
      </w:r>
      <w:r w:rsidR="00E54EAD">
        <w:rPr>
          <w:rFonts w:cs="Times New Roman"/>
          <w:bCs/>
        </w:rPr>
        <w:t>s</w:t>
      </w:r>
      <w:r w:rsidRPr="003A2785">
        <w:rPr>
          <w:rFonts w:cs="Times New Roman"/>
          <w:bCs/>
        </w:rPr>
        <w:t>tableford for hele klassen.</w:t>
      </w:r>
    </w:p>
    <w:p w14:paraId="1C55EA44" w14:textId="77777777" w:rsidR="004B1997" w:rsidRDefault="004B1997" w:rsidP="00E54EAD">
      <w:pPr>
        <w:rPr>
          <w:rFonts w:cs="Times New Roman"/>
          <w:b/>
        </w:rPr>
      </w:pPr>
    </w:p>
    <w:p w14:paraId="27090666" w14:textId="77777777" w:rsidR="00863FAD" w:rsidRPr="00B87A5F" w:rsidRDefault="00863FAD">
      <w:pPr>
        <w:ind w:left="705"/>
        <w:rPr>
          <w:rFonts w:cs="Times New Roman"/>
          <w:b/>
        </w:rPr>
      </w:pPr>
      <w:r w:rsidRPr="00B87A5F">
        <w:rPr>
          <w:rFonts w:cs="Times New Roman"/>
          <w:b/>
        </w:rPr>
        <w:t>3.4</w:t>
      </w:r>
    </w:p>
    <w:p w14:paraId="20474CC6" w14:textId="77777777" w:rsidR="00771001" w:rsidRPr="003A2785" w:rsidRDefault="00C344FD">
      <w:pPr>
        <w:ind w:left="705"/>
        <w:rPr>
          <w:rFonts w:cs="Times New Roman"/>
        </w:rPr>
      </w:pPr>
      <w:r w:rsidRPr="003A2785">
        <w:rPr>
          <w:rFonts w:cs="Times New Roman"/>
        </w:rPr>
        <w:t>Deltagere i klasse HA</w:t>
      </w:r>
      <w:r w:rsidR="00771001" w:rsidRPr="003A2785">
        <w:rPr>
          <w:rFonts w:cs="Times New Roman"/>
        </w:rPr>
        <w:t xml:space="preserve"> </w:t>
      </w:r>
      <w:r w:rsidRPr="003A2785">
        <w:rPr>
          <w:rFonts w:cs="Times New Roman"/>
        </w:rPr>
        <w:t xml:space="preserve">skal spille sammen. </w:t>
      </w:r>
    </w:p>
    <w:p w14:paraId="6A5919F9" w14:textId="77777777" w:rsidR="00771001" w:rsidRPr="003A2785" w:rsidRDefault="00771001">
      <w:pPr>
        <w:ind w:left="705"/>
        <w:rPr>
          <w:rFonts w:cs="Times New Roman"/>
        </w:rPr>
      </w:pPr>
      <w:r w:rsidRPr="003A2785">
        <w:rPr>
          <w:rFonts w:cs="Times New Roman"/>
        </w:rPr>
        <w:t xml:space="preserve">Deltagere i klasse DA skal spille sammen. </w:t>
      </w:r>
    </w:p>
    <w:p w14:paraId="774661AF" w14:textId="77777777" w:rsidR="00AC2151" w:rsidRPr="003A2785" w:rsidRDefault="00C344FD">
      <w:pPr>
        <w:ind w:left="705"/>
        <w:rPr>
          <w:rFonts w:cs="Times New Roman"/>
        </w:rPr>
      </w:pPr>
      <w:r w:rsidRPr="003A2785">
        <w:rPr>
          <w:rFonts w:cs="Times New Roman"/>
        </w:rPr>
        <w:lastRenderedPageBreak/>
        <w:t xml:space="preserve">Arrangøren bør tilstrebe </w:t>
      </w:r>
      <w:r w:rsidR="00771001" w:rsidRPr="003A2785">
        <w:rPr>
          <w:rFonts w:cs="Times New Roman"/>
        </w:rPr>
        <w:t xml:space="preserve">å mixe klasse HB og HC. </w:t>
      </w:r>
    </w:p>
    <w:p w14:paraId="621E7CEB" w14:textId="77777777" w:rsidR="00F83579" w:rsidRPr="003A2785" w:rsidRDefault="00771001">
      <w:pPr>
        <w:ind w:left="705"/>
        <w:rPr>
          <w:rFonts w:cs="Times New Roman"/>
        </w:rPr>
      </w:pPr>
      <w:r w:rsidRPr="003A2785">
        <w:rPr>
          <w:rFonts w:cs="Times New Roman"/>
        </w:rPr>
        <w:t xml:space="preserve">Dette fordi det skal være fokus på </w:t>
      </w:r>
      <w:r w:rsidR="00661C11" w:rsidRPr="003A2785">
        <w:rPr>
          <w:rFonts w:cs="Times New Roman"/>
        </w:rPr>
        <w:t>spille</w:t>
      </w:r>
      <w:r w:rsidRPr="003A2785">
        <w:rPr>
          <w:rFonts w:cs="Times New Roman"/>
        </w:rPr>
        <w:t>regler og spilletempo</w:t>
      </w:r>
      <w:r w:rsidR="00C344FD" w:rsidRPr="003A2785">
        <w:rPr>
          <w:rFonts w:cs="Times New Roman"/>
        </w:rPr>
        <w:t xml:space="preserve">. </w:t>
      </w:r>
    </w:p>
    <w:p w14:paraId="46AB376F" w14:textId="77777777" w:rsidR="004B1997" w:rsidRDefault="004B1997">
      <w:pPr>
        <w:ind w:left="705"/>
        <w:rPr>
          <w:rFonts w:cs="Times New Roman"/>
        </w:rPr>
      </w:pPr>
    </w:p>
    <w:p w14:paraId="317A8507" w14:textId="77777777" w:rsidR="00C344FD" w:rsidRPr="003A2785" w:rsidRDefault="00C344FD">
      <w:pPr>
        <w:ind w:left="705"/>
        <w:rPr>
          <w:rFonts w:cs="Times New Roman"/>
        </w:rPr>
      </w:pPr>
      <w:r w:rsidRPr="003A2785">
        <w:rPr>
          <w:rFonts w:cs="Times New Roman"/>
        </w:rPr>
        <w:t>Ved særskilte individuelle behov, kan arrangøren fravike dette kravet.</w:t>
      </w:r>
    </w:p>
    <w:p w14:paraId="444E2001" w14:textId="77777777" w:rsidR="003A2785" w:rsidRDefault="00C344FD" w:rsidP="007D30AE">
      <w:pPr>
        <w:ind w:left="705"/>
        <w:rPr>
          <w:rFonts w:cs="Times New Roman"/>
        </w:rPr>
      </w:pPr>
      <w:r w:rsidRPr="003A2785">
        <w:rPr>
          <w:rFonts w:cs="Times New Roman"/>
        </w:rPr>
        <w:t xml:space="preserve">Resultatet av første dag danner startlisten for </w:t>
      </w:r>
      <w:r w:rsidR="00651283" w:rsidRPr="003A2785">
        <w:rPr>
          <w:rFonts w:cs="Times New Roman"/>
        </w:rPr>
        <w:t>spille</w:t>
      </w:r>
      <w:r w:rsidRPr="003A2785">
        <w:rPr>
          <w:rFonts w:cs="Times New Roman"/>
        </w:rPr>
        <w:t>dag</w:t>
      </w:r>
      <w:r w:rsidR="003A2785">
        <w:rPr>
          <w:rFonts w:cs="Times New Roman"/>
        </w:rPr>
        <w:t xml:space="preserve"> to. </w:t>
      </w:r>
    </w:p>
    <w:p w14:paraId="042EA4A1" w14:textId="77777777" w:rsidR="00651283" w:rsidRPr="003A2785" w:rsidRDefault="00651283" w:rsidP="007D30AE">
      <w:pPr>
        <w:ind w:left="705"/>
        <w:rPr>
          <w:rFonts w:cs="Times New Roman"/>
        </w:rPr>
      </w:pPr>
      <w:r w:rsidRPr="003A2785">
        <w:rPr>
          <w:rFonts w:cs="Times New Roman"/>
        </w:rPr>
        <w:t>Startlisten i klasse HA og klasse DA er etter resultat, slik at vi får "leder-ball"</w:t>
      </w:r>
      <w:r w:rsidR="007D30AE" w:rsidRPr="003A2785">
        <w:rPr>
          <w:rFonts w:cs="Times New Roman"/>
        </w:rPr>
        <w:t xml:space="preserve"> </w:t>
      </w:r>
      <w:r w:rsidRPr="003A2785">
        <w:rPr>
          <w:rFonts w:cs="Times New Roman"/>
        </w:rPr>
        <w:t>Startliste HB og HC har resultatbasert på de 6 beste resultatene i begge klasser. Ellers blir det en mix for å ivareta spilleregler og spilletempo</w:t>
      </w:r>
      <w:r w:rsidR="007D30AE" w:rsidRPr="003A2785">
        <w:rPr>
          <w:rFonts w:cs="Times New Roman"/>
        </w:rPr>
        <w:t>.</w:t>
      </w:r>
    </w:p>
    <w:p w14:paraId="0C6E54F0" w14:textId="77777777" w:rsidR="00C344FD" w:rsidRDefault="00C344FD" w:rsidP="002D6390">
      <w:pPr>
        <w:rPr>
          <w:rFonts w:cs="Times New Roman"/>
          <w:b/>
          <w:bCs/>
        </w:rPr>
      </w:pPr>
    </w:p>
    <w:p w14:paraId="7FBD213F" w14:textId="77777777" w:rsidR="00C344FD" w:rsidRDefault="00C344FD" w:rsidP="00061864">
      <w:pPr>
        <w:numPr>
          <w:ins w:id="7" w:author="mve001" w:date="2011-11-08T09:34:00Z"/>
        </w:numPr>
        <w:ind w:firstLine="705"/>
        <w:rPr>
          <w:rFonts w:cs="Times New Roman"/>
          <w:b/>
          <w:bCs/>
        </w:rPr>
      </w:pPr>
      <w:r>
        <w:rPr>
          <w:rFonts w:cs="Times New Roman"/>
          <w:b/>
          <w:bCs/>
        </w:rPr>
        <w:t>3.</w:t>
      </w:r>
      <w:r w:rsidR="00863FAD">
        <w:rPr>
          <w:rFonts w:cs="Times New Roman"/>
          <w:b/>
          <w:bCs/>
        </w:rPr>
        <w:t>5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ab/>
      </w:r>
    </w:p>
    <w:p w14:paraId="15B17895" w14:textId="77777777" w:rsidR="00C344FD" w:rsidRDefault="00C344FD">
      <w:pPr>
        <w:ind w:left="705"/>
        <w:rPr>
          <w:rFonts w:cs="Times New Roman"/>
        </w:rPr>
      </w:pPr>
      <w:r>
        <w:rPr>
          <w:rFonts w:cs="Times New Roman"/>
        </w:rPr>
        <w:t xml:space="preserve">Ved likt resultat på første plass </w:t>
      </w:r>
      <w:r w:rsidR="00B87A5F" w:rsidRPr="003A2785">
        <w:rPr>
          <w:rFonts w:cs="Times New Roman"/>
        </w:rPr>
        <w:t>i klasse HA og DA</w:t>
      </w:r>
      <w:r w:rsidR="00B87A5F">
        <w:rPr>
          <w:rFonts w:cs="Times New Roman"/>
        </w:rPr>
        <w:t xml:space="preserve">, </w:t>
      </w:r>
      <w:r>
        <w:rPr>
          <w:rFonts w:cs="Times New Roman"/>
        </w:rPr>
        <w:t>avgjøres dette med omspill på de hull arrangøren bestemmer. Ved øvrig lik score avgjøres resultatet av best siste 18, deretter siste 9, 6, 3 og siste hull.</w:t>
      </w:r>
    </w:p>
    <w:p w14:paraId="546BA7FF" w14:textId="77777777" w:rsidR="00C344FD" w:rsidRDefault="00C344FD" w:rsidP="003C10E6">
      <w:pPr>
        <w:ind w:left="705"/>
        <w:rPr>
          <w:rFonts w:cs="Times New Roman"/>
        </w:rPr>
      </w:pPr>
      <w:r>
        <w:rPr>
          <w:rFonts w:cs="Times New Roman"/>
        </w:rPr>
        <w:t xml:space="preserve">Ved likt resultat i </w:t>
      </w:r>
      <w:r w:rsidR="00B87A5F">
        <w:rPr>
          <w:rFonts w:cs="Times New Roman"/>
        </w:rPr>
        <w:t xml:space="preserve">netto og </w:t>
      </w:r>
      <w:r>
        <w:rPr>
          <w:rFonts w:cs="Times New Roman"/>
        </w:rPr>
        <w:t>stableford, går spillere med lavere handikap foran spillere med høyere handikap. Ved fortsatt lik score, best siste 18, 9, 6, 3 og siste hull.</w:t>
      </w:r>
    </w:p>
    <w:p w14:paraId="4118C07F" w14:textId="77777777" w:rsidR="003C10E6" w:rsidRDefault="003C10E6" w:rsidP="003C10E6">
      <w:pPr>
        <w:ind w:left="705"/>
        <w:rPr>
          <w:del w:id="8" w:author="Politiet" w:date="2011-10-24T14:19:00Z"/>
          <w:rFonts w:cs="Times New Roman"/>
        </w:rPr>
      </w:pPr>
    </w:p>
    <w:p w14:paraId="6D9DA053" w14:textId="77777777" w:rsidR="00C344FD" w:rsidRDefault="00C344FD">
      <w:pPr>
        <w:ind w:left="705"/>
        <w:rPr>
          <w:rFonts w:cs="Times New Roman"/>
        </w:rPr>
      </w:pPr>
    </w:p>
    <w:p w14:paraId="531C8856" w14:textId="77777777" w:rsidR="00C344FD" w:rsidRDefault="002D6390" w:rsidP="00B87A5F">
      <w:pPr>
        <w:ind w:firstLine="705"/>
        <w:rPr>
          <w:rFonts w:cs="Times New Roman"/>
          <w:b/>
          <w:bCs/>
        </w:rPr>
      </w:pPr>
      <w:r>
        <w:rPr>
          <w:rFonts w:cs="Times New Roman"/>
          <w:b/>
          <w:bCs/>
        </w:rPr>
        <w:t>3.</w:t>
      </w:r>
      <w:r w:rsidR="00863FAD">
        <w:rPr>
          <w:rFonts w:cs="Times New Roman"/>
          <w:b/>
          <w:bCs/>
        </w:rPr>
        <w:t>6</w:t>
      </w:r>
    </w:p>
    <w:p w14:paraId="08A73292" w14:textId="77777777" w:rsidR="002D6390" w:rsidRDefault="00C344FD">
      <w:pPr>
        <w:ind w:left="705"/>
        <w:rPr>
          <w:rFonts w:cs="Times New Roman"/>
        </w:rPr>
      </w:pPr>
      <w:r>
        <w:rPr>
          <w:rFonts w:cs="Times New Roman"/>
        </w:rPr>
        <w:t>En damespiller med spesielt lavt handicap kan spille og delta i klasse HA. Det er arrangøren sammen med grenleder golf som i hvert enkelt tilfelle gir invitasjonen til dette. Hvis spilleren takker positivt til invitasjonen, er vedkommende med på konkurransen i klasse HA på lik linje som øvrige</w:t>
      </w:r>
      <w:r w:rsidR="002D6390">
        <w:rPr>
          <w:rFonts w:cs="Times New Roman"/>
        </w:rPr>
        <w:t xml:space="preserve"> – utslag </w:t>
      </w:r>
      <w:r w:rsidR="002D6390" w:rsidRPr="003A2785">
        <w:rPr>
          <w:rFonts w:cs="Times New Roman"/>
        </w:rPr>
        <w:t xml:space="preserve">fra </w:t>
      </w:r>
      <w:r w:rsidR="00F902AC" w:rsidRPr="003A2785">
        <w:rPr>
          <w:rFonts w:cs="Times New Roman"/>
        </w:rPr>
        <w:t>samme tee</w:t>
      </w:r>
      <w:r w:rsidRPr="003A2785">
        <w:rPr>
          <w:rFonts w:cs="Times New Roman"/>
        </w:rPr>
        <w:t xml:space="preserve">. </w:t>
      </w:r>
    </w:p>
    <w:p w14:paraId="114BD106" w14:textId="77777777" w:rsidR="00C344FD" w:rsidRDefault="00C344FD">
      <w:pPr>
        <w:ind w:left="705"/>
        <w:rPr>
          <w:rFonts w:cs="Times New Roman"/>
        </w:rPr>
      </w:pPr>
      <w:r>
        <w:rPr>
          <w:rFonts w:cs="Times New Roman"/>
        </w:rPr>
        <w:t>Invitert spiller er kun med i en klasse.</w:t>
      </w:r>
    </w:p>
    <w:p w14:paraId="249E9FAF" w14:textId="77777777" w:rsidR="00C344FD" w:rsidRDefault="00C344FD">
      <w:pPr>
        <w:ind w:left="705"/>
        <w:rPr>
          <w:rFonts w:cs="Times New Roman"/>
        </w:rPr>
      </w:pPr>
    </w:p>
    <w:p w14:paraId="7460C181" w14:textId="77777777" w:rsidR="00C344FD" w:rsidRDefault="002D6390">
      <w:pPr>
        <w:ind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>3.</w:t>
      </w:r>
      <w:r w:rsidR="00863FAD">
        <w:rPr>
          <w:rFonts w:cs="Times New Roman"/>
          <w:b/>
          <w:bCs/>
        </w:rPr>
        <w:t>7</w:t>
      </w:r>
    </w:p>
    <w:p w14:paraId="3EEC7643" w14:textId="77777777" w:rsidR="00C344FD" w:rsidRPr="003A2785" w:rsidRDefault="00C344FD">
      <w:pPr>
        <w:ind w:left="705"/>
        <w:rPr>
          <w:rFonts w:cs="Times New Roman"/>
        </w:rPr>
      </w:pPr>
      <w:r w:rsidRPr="003A2785">
        <w:rPr>
          <w:rFonts w:cs="Times New Roman"/>
        </w:rPr>
        <w:t xml:space="preserve">Turneringen avvikles </w:t>
      </w:r>
      <w:r w:rsidR="00A906A2" w:rsidRPr="003A2785">
        <w:rPr>
          <w:rFonts w:cs="Times New Roman"/>
        </w:rPr>
        <w:t>med tee-</w:t>
      </w:r>
      <w:r w:rsidR="002F440A" w:rsidRPr="003A2785">
        <w:rPr>
          <w:rFonts w:cs="Times New Roman"/>
        </w:rPr>
        <w:t>start fra hull 1 og hull 10</w:t>
      </w:r>
      <w:r w:rsidRPr="003A2785">
        <w:rPr>
          <w:rFonts w:cs="Times New Roman"/>
        </w:rPr>
        <w:t>, hvis ikke noe annet er bestemt av arrangør og grenleder golf.</w:t>
      </w:r>
      <w:ins w:id="9" w:author="mve001" w:date="2011-11-03T08:32:00Z">
        <w:r w:rsidRPr="003A2785">
          <w:rPr>
            <w:rFonts w:cs="Times New Roman"/>
          </w:rPr>
          <w:t xml:space="preserve"> </w:t>
        </w:r>
      </w:ins>
      <w:r w:rsidR="001945FD" w:rsidRPr="003A2785">
        <w:rPr>
          <w:rFonts w:cs="Times New Roman"/>
        </w:rPr>
        <w:t>Startlisten settes opp i 3-ball flighter, med</w:t>
      </w:r>
      <w:r w:rsidR="00DB25C8" w:rsidRPr="003A2785">
        <w:rPr>
          <w:rFonts w:cs="Times New Roman"/>
        </w:rPr>
        <w:t xml:space="preserve"> ønske om</w:t>
      </w:r>
      <w:r w:rsidR="001945FD" w:rsidRPr="003A2785">
        <w:rPr>
          <w:rFonts w:cs="Times New Roman"/>
        </w:rPr>
        <w:t xml:space="preserve"> intervall på </w:t>
      </w:r>
      <w:r w:rsidR="00DB25C8" w:rsidRPr="003A2785">
        <w:rPr>
          <w:rFonts w:cs="Times New Roman"/>
        </w:rPr>
        <w:t>9 minutt. Dette for å få flyt i arrangementet. Deltagerne blir satt opp som beskrevet i pkt 3.2</w:t>
      </w:r>
      <w:r w:rsidR="00096F52" w:rsidRPr="003A2785">
        <w:rPr>
          <w:rFonts w:cs="Times New Roman"/>
        </w:rPr>
        <w:t xml:space="preserve">. Arrangøren bør tilstrebe å ha en starter på hull 1 og hull 10. Fokus på lokale regler og spillertempo. </w:t>
      </w:r>
    </w:p>
    <w:p w14:paraId="1081C0AF" w14:textId="77777777" w:rsidR="00C344FD" w:rsidRDefault="00C344FD">
      <w:pPr>
        <w:ind w:left="705"/>
        <w:rPr>
          <w:rFonts w:cs="Times New Roman"/>
        </w:rPr>
      </w:pPr>
    </w:p>
    <w:p w14:paraId="5CC9B2F8" w14:textId="77777777" w:rsidR="00C344FD" w:rsidRDefault="00C344FD">
      <w:pPr>
        <w:pStyle w:val="Overskrift2"/>
        <w:numPr>
          <w:ilvl w:val="0"/>
          <w:numId w:val="2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Påmelding</w:t>
      </w:r>
    </w:p>
    <w:p w14:paraId="40E3B32E" w14:textId="77777777" w:rsidR="00C344FD" w:rsidRDefault="00C344FD">
      <w:pPr>
        <w:rPr>
          <w:rFonts w:cs="Times New Roman"/>
        </w:rPr>
      </w:pPr>
    </w:p>
    <w:p w14:paraId="7A5DB271" w14:textId="77777777" w:rsidR="00C344FD" w:rsidRDefault="00C344FD">
      <w:pPr>
        <w:pStyle w:val="Overskrift2"/>
        <w:rPr>
          <w:rFonts w:cs="Times New Roman"/>
        </w:rPr>
      </w:pPr>
      <w:r>
        <w:rPr>
          <w:rFonts w:cs="Times New Roman"/>
        </w:rPr>
        <w:t>4.1</w:t>
      </w:r>
      <w:r w:rsidR="00104656">
        <w:rPr>
          <w:rFonts w:cs="Times New Roman"/>
        </w:rPr>
        <w:t xml:space="preserve"> </w:t>
      </w:r>
    </w:p>
    <w:p w14:paraId="779384DF" w14:textId="77777777" w:rsidR="00C344FD" w:rsidRDefault="00C344FD">
      <w:pPr>
        <w:pStyle w:val="Brdtekstinnrykk"/>
      </w:pPr>
      <w:r>
        <w:t xml:space="preserve">Påmeldingen må være arrangøren i hende </w:t>
      </w:r>
      <w:r w:rsidRPr="00AC2D28">
        <w:rPr>
          <w:b/>
        </w:rPr>
        <w:t>senest innen påmeldingsfristen</w:t>
      </w:r>
      <w:r>
        <w:t xml:space="preserve">. Ansvaret for påmeldingen og riktigheten av opplysninger i påmeldingen hviler på spilleren. </w:t>
      </w:r>
    </w:p>
    <w:p w14:paraId="715D4789" w14:textId="77777777" w:rsidR="00C344FD" w:rsidRDefault="00C344FD">
      <w:pPr>
        <w:pStyle w:val="Brdtekstinnrykk"/>
      </w:pPr>
    </w:p>
    <w:p w14:paraId="228E3B99" w14:textId="77777777" w:rsidR="003A2785" w:rsidRPr="003A2785" w:rsidRDefault="003A2785">
      <w:pPr>
        <w:pStyle w:val="Brdtekstinnrykk"/>
        <w:rPr>
          <w:b/>
        </w:rPr>
      </w:pPr>
      <w:r w:rsidRPr="003A2785">
        <w:rPr>
          <w:b/>
        </w:rPr>
        <w:t>4.2</w:t>
      </w:r>
    </w:p>
    <w:p w14:paraId="4591148E" w14:textId="77777777" w:rsidR="003A2785" w:rsidRDefault="00C344FD">
      <w:pPr>
        <w:pStyle w:val="Brdtekstinnrykk"/>
      </w:pPr>
      <w:r>
        <w:t xml:space="preserve">Dersom antall påmeldte er større enn arrangørens kapasitet, må spillere med høyest handicap vike plass. Beslutning om dette tas av arrangør. </w:t>
      </w:r>
    </w:p>
    <w:p w14:paraId="69CE595C" w14:textId="77777777" w:rsidR="00C344FD" w:rsidRDefault="00C344FD">
      <w:pPr>
        <w:pStyle w:val="Brdtekstinnrykk"/>
        <w:rPr>
          <w:ins w:id="10" w:author="Politiet" w:date="2011-10-24T14:24:00Z"/>
        </w:rPr>
      </w:pPr>
      <w:r w:rsidRPr="003A2785">
        <w:rPr>
          <w:b/>
          <w:u w:val="single"/>
        </w:rPr>
        <w:t>Startkontingenten er en del av påmeldingen, og må være betalt innen fristen som er oppgitt av arrangør.</w:t>
      </w:r>
    </w:p>
    <w:p w14:paraId="2C470D18" w14:textId="77777777" w:rsidR="00C344FD" w:rsidRDefault="00C344FD" w:rsidP="003A2785">
      <w:pPr>
        <w:pStyle w:val="Brdtekstinnrykk"/>
        <w:ind w:left="0"/>
      </w:pPr>
    </w:p>
    <w:p w14:paraId="3CCE100F" w14:textId="77777777" w:rsidR="00C344FD" w:rsidRDefault="00C344FD">
      <w:pPr>
        <w:numPr>
          <w:ins w:id="11" w:author="Unknown"/>
        </w:numPr>
        <w:ind w:firstLine="708"/>
        <w:rPr>
          <w:rFonts w:cs="Times New Roman"/>
        </w:rPr>
      </w:pPr>
      <w:r>
        <w:rPr>
          <w:rFonts w:cs="Times New Roman"/>
          <w:b/>
          <w:bCs/>
        </w:rPr>
        <w:t>4.</w:t>
      </w:r>
      <w:r w:rsidR="003A2785">
        <w:rPr>
          <w:rFonts w:cs="Times New Roman"/>
          <w:b/>
          <w:bCs/>
        </w:rPr>
        <w:t>3</w:t>
      </w:r>
    </w:p>
    <w:p w14:paraId="484AEE15" w14:textId="77777777" w:rsidR="00A906A2" w:rsidRDefault="00C344FD">
      <w:pPr>
        <w:pStyle w:val="Brdtekstinnrykk"/>
      </w:pPr>
      <w:r w:rsidRPr="00095D6D">
        <w:rPr>
          <w:b/>
        </w:rPr>
        <w:t xml:space="preserve">I forhold til logistikk og tidsbegrensing på banen har mesterskapet en begrensing på maksimalt </w:t>
      </w:r>
      <w:r w:rsidR="00A329FC" w:rsidRPr="00095D6D">
        <w:rPr>
          <w:b/>
        </w:rPr>
        <w:t xml:space="preserve">90 </w:t>
      </w:r>
      <w:r w:rsidRPr="00095D6D">
        <w:rPr>
          <w:b/>
        </w:rPr>
        <w:t>deltagere</w:t>
      </w:r>
      <w:r w:rsidRPr="006417C1">
        <w:t xml:space="preserve">. Påmelding utover dette vil danne en reserve-liste, som tas i bruk, hvis deltagere trekker seg fra turneringen. </w:t>
      </w:r>
      <w:r w:rsidR="006623F9" w:rsidRPr="006417C1">
        <w:t>Alle ansatte i politietaten og politihøgskolestudenter har deltagerrett før pensjonister.</w:t>
      </w:r>
    </w:p>
    <w:p w14:paraId="7D9C8546" w14:textId="77777777" w:rsidR="003A2785" w:rsidRDefault="003A2785">
      <w:pPr>
        <w:pStyle w:val="Brdtekstinnrykk"/>
        <w:rPr>
          <w:strike/>
        </w:rPr>
      </w:pPr>
    </w:p>
    <w:p w14:paraId="78B1D2FA" w14:textId="77777777" w:rsidR="004B1997" w:rsidRPr="003A2785" w:rsidRDefault="00C344FD">
      <w:pPr>
        <w:pStyle w:val="Brdtekstinnrykk"/>
      </w:pPr>
      <w:r w:rsidRPr="003A2785">
        <w:t>Spillere med lavere handicap går foran spillere med høyere. Spillere påmeldt innen påmeldingsfrist går foran spillere som er etteranmeldt</w:t>
      </w:r>
      <w:r w:rsidR="00A329FC" w:rsidRPr="003A2785">
        <w:t xml:space="preserve"> uavhengig av handicap</w:t>
      </w:r>
      <w:r w:rsidRPr="003A2785">
        <w:t>.</w:t>
      </w:r>
      <w:r w:rsidR="00E87E92" w:rsidRPr="003A2785">
        <w:t xml:space="preserve"> </w:t>
      </w:r>
    </w:p>
    <w:p w14:paraId="58F7A719" w14:textId="77777777" w:rsidR="00C344FD" w:rsidRDefault="00E87E92">
      <w:pPr>
        <w:pStyle w:val="Brdtekstinnrykk"/>
      </w:pPr>
      <w:r w:rsidRPr="003A2785">
        <w:t xml:space="preserve">Det er gjort flere tiltak for å få økende interesse for damedeltagelse. Derfor går damer som er påmeldt innen fristen inn på deltagerlisten, uavhengig av handicap. </w:t>
      </w:r>
    </w:p>
    <w:p w14:paraId="1ED61E43" w14:textId="77777777" w:rsidR="006349EF" w:rsidRDefault="006349EF">
      <w:pPr>
        <w:pStyle w:val="Brdtekstinnrykk"/>
      </w:pPr>
    </w:p>
    <w:p w14:paraId="00D422AD" w14:textId="77777777" w:rsidR="006349EF" w:rsidRDefault="006349EF">
      <w:pPr>
        <w:pStyle w:val="Brdtekstinnrykk"/>
      </w:pPr>
    </w:p>
    <w:p w14:paraId="5633AC32" w14:textId="77777777" w:rsidR="006349EF" w:rsidRPr="003A2785" w:rsidRDefault="006349EF">
      <w:pPr>
        <w:pStyle w:val="Brdtekstinnrykk"/>
      </w:pPr>
    </w:p>
    <w:p w14:paraId="2FD241AD" w14:textId="77777777" w:rsidR="00C344FD" w:rsidRDefault="00C344FD">
      <w:pPr>
        <w:pStyle w:val="Brdtekstinnrykk"/>
        <w:numPr>
          <w:ins w:id="12" w:author="mve001" w:date="2011-11-08T09:01:00Z"/>
        </w:numPr>
        <w:rPr>
          <w:ins w:id="13" w:author="mve001" w:date="2011-11-08T09:01:00Z"/>
        </w:rPr>
      </w:pPr>
    </w:p>
    <w:p w14:paraId="302E4A4A" w14:textId="77777777" w:rsidR="00AE26FB" w:rsidRDefault="00AE26FB">
      <w:pPr>
        <w:ind w:left="708"/>
        <w:rPr>
          <w:rFonts w:cs="Times New Roman"/>
          <w:b/>
          <w:bCs/>
          <w:sz w:val="28"/>
          <w:szCs w:val="28"/>
        </w:rPr>
      </w:pPr>
    </w:p>
    <w:p w14:paraId="7AE4B473" w14:textId="77777777" w:rsidR="00C344FD" w:rsidRDefault="00C344FD">
      <w:pPr>
        <w:ind w:left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5. </w:t>
      </w:r>
      <w:r>
        <w:rPr>
          <w:rFonts w:cs="Times New Roman"/>
          <w:b/>
          <w:bCs/>
          <w:sz w:val="28"/>
          <w:szCs w:val="28"/>
        </w:rPr>
        <w:tab/>
        <w:t>Premiering</w:t>
      </w:r>
    </w:p>
    <w:p w14:paraId="32EB8921" w14:textId="77777777" w:rsidR="00816DD8" w:rsidRDefault="00C344FD" w:rsidP="00816DD8">
      <w:pPr>
        <w:ind w:left="708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tab/>
        <w:t>5.1</w:t>
      </w:r>
      <w:r>
        <w:rPr>
          <w:rFonts w:cs="Times New Roman"/>
          <w:b/>
          <w:bCs/>
        </w:rPr>
        <w:tab/>
      </w:r>
    </w:p>
    <w:p w14:paraId="10F87974" w14:textId="77777777" w:rsidR="00C344FD" w:rsidRPr="003A2785" w:rsidRDefault="00C344FD" w:rsidP="00816DD8">
      <w:pPr>
        <w:ind w:left="1416"/>
        <w:rPr>
          <w:rFonts w:cs="Times New Roman"/>
        </w:rPr>
      </w:pPr>
      <w:r w:rsidRPr="003A2785">
        <w:rPr>
          <w:rFonts w:cs="Times New Roman"/>
        </w:rPr>
        <w:t>Det deles ut medaljer</w:t>
      </w:r>
      <w:r w:rsidRPr="003A2785">
        <w:rPr>
          <w:rFonts w:cs="Times New Roman"/>
          <w:b/>
          <w:bCs/>
        </w:rPr>
        <w:t xml:space="preserve"> </w:t>
      </w:r>
      <w:r w:rsidRPr="003A2785">
        <w:rPr>
          <w:rFonts w:cs="Times New Roman"/>
        </w:rPr>
        <w:t xml:space="preserve">til </w:t>
      </w:r>
      <w:r w:rsidR="00816DD8" w:rsidRPr="003A2785">
        <w:rPr>
          <w:rFonts w:cs="Times New Roman"/>
        </w:rPr>
        <w:t xml:space="preserve">nr1, 2 og 3. plass </w:t>
      </w:r>
      <w:r w:rsidRPr="003A2785">
        <w:rPr>
          <w:rFonts w:cs="Times New Roman"/>
        </w:rPr>
        <w:t>i klasse</w:t>
      </w:r>
      <w:r w:rsidR="00816DD8" w:rsidRPr="003A2785">
        <w:rPr>
          <w:rFonts w:cs="Times New Roman"/>
        </w:rPr>
        <w:t xml:space="preserve"> HA og DA</w:t>
      </w:r>
      <w:r w:rsidRPr="003A2785">
        <w:rPr>
          <w:rFonts w:cs="Times New Roman"/>
        </w:rPr>
        <w:t xml:space="preserve"> som har færrest slag, forutsatt at fire eller flere utøvere deltok i øvelsen. Ved få </w:t>
      </w:r>
    </w:p>
    <w:p w14:paraId="27580F0A" w14:textId="77777777" w:rsidR="00C344FD" w:rsidRPr="003A2785" w:rsidRDefault="00C344FD">
      <w:pPr>
        <w:ind w:left="1416"/>
        <w:rPr>
          <w:ins w:id="14" w:author="mve001" w:date="2011-11-03T08:39:00Z"/>
          <w:rFonts w:cs="Times New Roman"/>
        </w:rPr>
      </w:pPr>
      <w:r w:rsidRPr="003A2785">
        <w:rPr>
          <w:rFonts w:cs="Times New Roman"/>
        </w:rPr>
        <w:t>deltagere i en klasse, vil det deles ut medaljer i alternativ klasse som arrangøren og grenleder bestemmer, forutsatt at deltagelsen er fire eller flere.</w:t>
      </w:r>
    </w:p>
    <w:p w14:paraId="7845B970" w14:textId="77777777" w:rsidR="00C344FD" w:rsidRDefault="00C344FD">
      <w:pPr>
        <w:numPr>
          <w:ins w:id="15" w:author="mve001" w:date="2011-11-03T08:39:00Z"/>
        </w:numPr>
        <w:ind w:left="1416"/>
        <w:rPr>
          <w:ins w:id="16" w:author="mve001" w:date="2011-11-03T08:39:00Z"/>
          <w:rFonts w:cs="Times New Roman"/>
        </w:rPr>
      </w:pPr>
    </w:p>
    <w:p w14:paraId="25E7F07B" w14:textId="77777777" w:rsidR="00C344FD" w:rsidRDefault="00C344FD">
      <w:pPr>
        <w:numPr>
          <w:ins w:id="17" w:author="mve001" w:date="2011-11-03T08:39:00Z"/>
        </w:numPr>
        <w:ind w:left="1416"/>
        <w:rPr>
          <w:rFonts w:cs="Times New Roman"/>
        </w:rPr>
      </w:pPr>
      <w:r>
        <w:rPr>
          <w:rFonts w:cs="Times New Roman"/>
        </w:rPr>
        <w:t xml:space="preserve">For at mesterskapet skal godkjennes som mesterskap, må det </w:t>
      </w:r>
      <w:r w:rsidR="00E43E06">
        <w:rPr>
          <w:rFonts w:cs="Times New Roman"/>
        </w:rPr>
        <w:t>være</w:t>
      </w:r>
      <w:r>
        <w:rPr>
          <w:rFonts w:cs="Times New Roman"/>
        </w:rPr>
        <w:t xml:space="preserve"> minst 3 deltagere i de enkelte mesterskapsøvelsene, jfr reglene i ”Politimesterskap – alminnelige bestemmelser” pkt. 6.</w:t>
      </w:r>
    </w:p>
    <w:p w14:paraId="4E015CA6" w14:textId="77777777" w:rsidR="00C344FD" w:rsidRDefault="00C344FD">
      <w:pPr>
        <w:rPr>
          <w:rFonts w:cs="Times New Roman"/>
        </w:rPr>
      </w:pPr>
    </w:p>
    <w:p w14:paraId="254C2E76" w14:textId="77777777" w:rsidR="003A2785" w:rsidRDefault="00C344FD">
      <w:pPr>
        <w:ind w:left="1416" w:hanging="711"/>
        <w:rPr>
          <w:rFonts w:cs="Times New Roman"/>
        </w:rPr>
      </w:pPr>
      <w:r>
        <w:rPr>
          <w:rFonts w:cs="Times New Roman"/>
          <w:b/>
          <w:bCs/>
        </w:rPr>
        <w:t>5.2</w:t>
      </w:r>
      <w:r>
        <w:rPr>
          <w:rFonts w:cs="Times New Roman"/>
        </w:rPr>
        <w:tab/>
      </w:r>
      <w:r w:rsidRPr="0002232F">
        <w:rPr>
          <w:rFonts w:cs="Times New Roman"/>
        </w:rPr>
        <w:t>Hvis det er mindre enn tre deltagere i en klasse, vil klassen strykes og de påmeldte vil bli ov</w:t>
      </w:r>
      <w:r w:rsidRPr="003A2785">
        <w:rPr>
          <w:rFonts w:cs="Times New Roman"/>
        </w:rPr>
        <w:t xml:space="preserve">erført i </w:t>
      </w:r>
      <w:r w:rsidR="0002232F" w:rsidRPr="003A2785">
        <w:rPr>
          <w:rFonts w:cs="Times New Roman"/>
        </w:rPr>
        <w:t xml:space="preserve">en samlet </w:t>
      </w:r>
      <w:r w:rsidRPr="003A2785">
        <w:rPr>
          <w:rFonts w:cs="Times New Roman"/>
        </w:rPr>
        <w:t>klasse</w:t>
      </w:r>
      <w:r w:rsidR="003A2785">
        <w:rPr>
          <w:rFonts w:cs="Times New Roman"/>
        </w:rPr>
        <w:t>.</w:t>
      </w:r>
    </w:p>
    <w:p w14:paraId="769F3CC1" w14:textId="77777777" w:rsidR="0002232F" w:rsidRPr="0002232F" w:rsidRDefault="0002232F" w:rsidP="003A2785">
      <w:pPr>
        <w:ind w:left="1416"/>
        <w:rPr>
          <w:rFonts w:cs="Times New Roman"/>
        </w:rPr>
      </w:pPr>
      <w:r w:rsidRPr="003A2785">
        <w:rPr>
          <w:rFonts w:cs="Times New Roman"/>
        </w:rPr>
        <w:t>Hvis alle deltagerne har hcp 18,4 eller lavere spilles det netto</w:t>
      </w:r>
      <w:r w:rsidR="005126F7" w:rsidRPr="003A2785">
        <w:rPr>
          <w:rFonts w:cs="Times New Roman"/>
        </w:rPr>
        <w:t xml:space="preserve"> score. </w:t>
      </w:r>
      <w:r w:rsidRPr="003A2785">
        <w:rPr>
          <w:rFonts w:cs="Times New Roman"/>
          <w:bCs/>
        </w:rPr>
        <w:t xml:space="preserve">Hvis noen av spillerne er over 18,4, spilles det </w:t>
      </w:r>
      <w:r w:rsidR="00095D6D">
        <w:rPr>
          <w:rFonts w:cs="Times New Roman"/>
          <w:bCs/>
        </w:rPr>
        <w:t>s</w:t>
      </w:r>
      <w:r w:rsidRPr="003A2785">
        <w:rPr>
          <w:rFonts w:cs="Times New Roman"/>
          <w:bCs/>
        </w:rPr>
        <w:t>tableford</w:t>
      </w:r>
      <w:r w:rsidR="005126F7" w:rsidRPr="003A2785">
        <w:rPr>
          <w:rFonts w:cs="Times New Roman"/>
          <w:bCs/>
        </w:rPr>
        <w:t>.</w:t>
      </w:r>
    </w:p>
    <w:p w14:paraId="55EABACA" w14:textId="77777777" w:rsidR="00C344FD" w:rsidRDefault="00C344FD">
      <w:pPr>
        <w:rPr>
          <w:rFonts w:cs="Times New Roman"/>
        </w:rPr>
      </w:pPr>
    </w:p>
    <w:p w14:paraId="290CA8D5" w14:textId="77777777" w:rsidR="00C344FD" w:rsidRDefault="00C344FD">
      <w:pPr>
        <w:rPr>
          <w:rFonts w:cs="Times New Roman"/>
        </w:rPr>
      </w:pPr>
      <w:r>
        <w:rPr>
          <w:rFonts w:cs="Times New Roman"/>
          <w:b/>
          <w:bCs/>
        </w:rPr>
        <w:tab/>
        <w:t>5.3</w:t>
      </w:r>
      <w:r>
        <w:rPr>
          <w:rFonts w:cs="Times New Roman"/>
        </w:rPr>
        <w:tab/>
        <w:t xml:space="preserve">Innen hver klasse og øvelse premieres </w:t>
      </w:r>
      <w:r w:rsidRPr="003A2785">
        <w:rPr>
          <w:rFonts w:cs="Times New Roman"/>
        </w:rPr>
        <w:t xml:space="preserve">minst </w:t>
      </w:r>
      <w:r w:rsidR="00A329FC" w:rsidRPr="003A2785">
        <w:rPr>
          <w:rFonts w:cs="Times New Roman"/>
        </w:rPr>
        <w:t>1/</w:t>
      </w:r>
      <w:r w:rsidR="00B812DC" w:rsidRPr="003A2785">
        <w:rPr>
          <w:rFonts w:cs="Times New Roman"/>
        </w:rPr>
        <w:t>4</w:t>
      </w:r>
      <w:r w:rsidRPr="003A2785">
        <w:rPr>
          <w:rFonts w:cs="Times New Roman"/>
        </w:rPr>
        <w:t xml:space="preserve"> </w:t>
      </w:r>
      <w:r>
        <w:rPr>
          <w:rFonts w:cs="Times New Roman"/>
        </w:rPr>
        <w:t xml:space="preserve">av de startende. </w:t>
      </w:r>
    </w:p>
    <w:p w14:paraId="65B5B7DD" w14:textId="77777777" w:rsidR="00C344FD" w:rsidRDefault="00C344FD">
      <w:pPr>
        <w:ind w:left="708" w:firstLine="708"/>
        <w:rPr>
          <w:rFonts w:cs="Times New Roman"/>
        </w:rPr>
      </w:pPr>
      <w:r>
        <w:rPr>
          <w:rFonts w:cs="Times New Roman"/>
        </w:rPr>
        <w:t>Premienes verdi bør stå i et rimelig forhold til innkomne startkontingenter.</w:t>
      </w:r>
    </w:p>
    <w:p w14:paraId="075B73E1" w14:textId="77777777" w:rsidR="00C344FD" w:rsidRDefault="00C344FD" w:rsidP="00032A0C">
      <w:pPr>
        <w:numPr>
          <w:ins w:id="18" w:author="mve001" w:date="2011-11-08T09:05:00Z"/>
        </w:numPr>
        <w:rPr>
          <w:ins w:id="19" w:author="mve001" w:date="2011-11-08T09:05:00Z"/>
          <w:rFonts w:cs="Times New Roman"/>
        </w:rPr>
      </w:pPr>
    </w:p>
    <w:p w14:paraId="5A792301" w14:textId="77777777" w:rsidR="00C344FD" w:rsidRDefault="00C344FD">
      <w:pPr>
        <w:numPr>
          <w:ilvl w:val="0"/>
          <w:numId w:val="10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ab/>
        <w:t>Politidirektørens pokal</w:t>
      </w:r>
    </w:p>
    <w:p w14:paraId="7440B3E7" w14:textId="77777777" w:rsidR="00C344FD" w:rsidRDefault="00C344FD">
      <w:pPr>
        <w:ind w:left="708"/>
        <w:rPr>
          <w:rFonts w:cs="Times New Roman"/>
          <w:b/>
          <w:bCs/>
        </w:rPr>
      </w:pPr>
    </w:p>
    <w:p w14:paraId="71429D40" w14:textId="77777777" w:rsidR="00C344FD" w:rsidRDefault="00C344FD">
      <w:pPr>
        <w:ind w:left="1413" w:hanging="705"/>
        <w:rPr>
          <w:ins w:id="20" w:author="mve001" w:date="2011-11-08T09:12:00Z"/>
          <w:rFonts w:cs="Times New Roman"/>
        </w:rPr>
      </w:pPr>
      <w:r>
        <w:rPr>
          <w:rFonts w:cs="Times New Roman"/>
          <w:b/>
          <w:bCs/>
        </w:rPr>
        <w:t>6.1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Politidirektørens pokal utdeles i henhold til gjeldende retningslinjer som er vedtatt av NPIs styre. </w:t>
      </w:r>
    </w:p>
    <w:p w14:paraId="239795AA" w14:textId="77777777" w:rsidR="00C344FD" w:rsidRDefault="00C344FD">
      <w:pPr>
        <w:numPr>
          <w:ins w:id="21" w:author="mve001" w:date="2011-11-08T09:12:00Z"/>
        </w:numPr>
        <w:ind w:left="1410"/>
        <w:rPr>
          <w:ins w:id="22" w:author="mve001" w:date="2011-11-08T09:10:00Z"/>
          <w:rFonts w:cs="Times New Roman"/>
        </w:rPr>
      </w:pPr>
    </w:p>
    <w:p w14:paraId="09556684" w14:textId="77777777" w:rsidR="00C344FD" w:rsidRDefault="00C344FD">
      <w:pPr>
        <w:numPr>
          <w:ilvl w:val="0"/>
          <w:numId w:val="10"/>
        </w:num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ab/>
        <w:t>Terminliste PM Golf</w:t>
      </w:r>
    </w:p>
    <w:p w14:paraId="2C4A7B92" w14:textId="77777777" w:rsidR="00C344FD" w:rsidRDefault="00C344FD">
      <w:pPr>
        <w:tabs>
          <w:tab w:val="left" w:pos="3135"/>
        </w:tabs>
        <w:ind w:left="708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14:paraId="40734A8F" w14:textId="77777777" w:rsidR="00C344FD" w:rsidRDefault="00C344FD">
      <w:pPr>
        <w:ind w:left="1413" w:hanging="705"/>
        <w:rPr>
          <w:rFonts w:cs="Times New Roman"/>
        </w:rPr>
      </w:pPr>
      <w:r>
        <w:rPr>
          <w:rFonts w:cs="Times New Roman"/>
          <w:b/>
          <w:bCs/>
        </w:rPr>
        <w:t>7.1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>NPIs styre har – i sama</w:t>
      </w:r>
      <w:r w:rsidR="001C2481">
        <w:rPr>
          <w:rFonts w:cs="Times New Roman"/>
        </w:rPr>
        <w:t>rbeid med grenledere for golf</w:t>
      </w:r>
      <w:r>
        <w:rPr>
          <w:rFonts w:cs="Times New Roman"/>
        </w:rPr>
        <w:t xml:space="preserve"> – ansvar for å finne arrangør av PM, samt beramme tid og sted for arrangementet.</w:t>
      </w:r>
    </w:p>
    <w:p w14:paraId="22002478" w14:textId="77777777" w:rsidR="00C344FD" w:rsidRDefault="00C344FD">
      <w:pPr>
        <w:rPr>
          <w:rFonts w:cs="Times New Roman"/>
        </w:rPr>
      </w:pPr>
    </w:p>
    <w:p w14:paraId="7A83E53C" w14:textId="77777777" w:rsidR="00C344FD" w:rsidRDefault="00C344FD">
      <w:pPr>
        <w:ind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8.0   </w:t>
      </w:r>
      <w:r>
        <w:rPr>
          <w:rFonts w:cs="Times New Roman"/>
          <w:b/>
          <w:bCs/>
          <w:sz w:val="28"/>
          <w:szCs w:val="28"/>
        </w:rPr>
        <w:tab/>
        <w:t>Forsikring:</w:t>
      </w:r>
    </w:p>
    <w:p w14:paraId="30FE203D" w14:textId="77777777" w:rsidR="00C344FD" w:rsidRDefault="00C344FD">
      <w:pPr>
        <w:ind w:firstLine="708"/>
        <w:rPr>
          <w:rFonts w:cs="Times New Roman"/>
          <w:b/>
          <w:bCs/>
        </w:rPr>
      </w:pPr>
    </w:p>
    <w:p w14:paraId="20279E4D" w14:textId="77777777" w:rsidR="00C344FD" w:rsidRDefault="00C344FD">
      <w:pPr>
        <w:ind w:firstLine="708"/>
        <w:rPr>
          <w:rFonts w:cs="Times New Roman"/>
        </w:rPr>
      </w:pPr>
      <w:r>
        <w:rPr>
          <w:rFonts w:cs="Times New Roman"/>
          <w:b/>
          <w:bCs/>
        </w:rPr>
        <w:t>8.1</w:t>
      </w:r>
      <w:r>
        <w:rPr>
          <w:rFonts w:cs="Times New Roman"/>
          <w:b/>
          <w:bCs/>
        </w:rPr>
        <w:tab/>
      </w:r>
      <w:r>
        <w:rPr>
          <w:rFonts w:cs="Times New Roman"/>
        </w:rPr>
        <w:t xml:space="preserve">Norges Politiidrettsforbund har ingen forsikringsordning for sine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idrettskonkurranser.</w:t>
      </w:r>
    </w:p>
    <w:p w14:paraId="2AF0B728" w14:textId="77777777" w:rsidR="00C344FD" w:rsidRDefault="00C344FD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Den enkelte utøver må selv ordne med egen forsikring.</w:t>
      </w:r>
      <w:r>
        <w:rPr>
          <w:rFonts w:cs="Times New Roman"/>
        </w:rPr>
        <w:tab/>
      </w:r>
    </w:p>
    <w:p w14:paraId="6FAF426F" w14:textId="77777777" w:rsidR="00104656" w:rsidRDefault="00104656">
      <w:pPr>
        <w:rPr>
          <w:rFonts w:cs="Times New Roman"/>
        </w:rPr>
      </w:pPr>
    </w:p>
    <w:p w14:paraId="3194926A" w14:textId="77777777" w:rsidR="00104656" w:rsidRDefault="00104656">
      <w:pPr>
        <w:rPr>
          <w:rFonts w:cs="Times New Roman"/>
        </w:rPr>
      </w:pPr>
    </w:p>
    <w:p w14:paraId="2BC1AA2D" w14:textId="77777777" w:rsidR="00E54EAD" w:rsidRDefault="00E54EAD">
      <w:pPr>
        <w:rPr>
          <w:rFonts w:cs="Times New Roman"/>
        </w:rPr>
      </w:pPr>
    </w:p>
    <w:p w14:paraId="3FAA46A1" w14:textId="77777777" w:rsidR="00E54EAD" w:rsidRDefault="00E54EAD">
      <w:pPr>
        <w:rPr>
          <w:rFonts w:cs="Times New Roman"/>
        </w:rPr>
      </w:pPr>
    </w:p>
    <w:p w14:paraId="026476DE" w14:textId="77777777" w:rsidR="00C344FD" w:rsidRPr="00E54EAD" w:rsidRDefault="003C10E6">
      <w:pPr>
        <w:rPr>
          <w:rFonts w:cs="Times New Roman"/>
          <w:i/>
          <w:color w:val="FF0000"/>
        </w:rPr>
      </w:pPr>
      <w:r w:rsidRPr="00E54EAD">
        <w:rPr>
          <w:rFonts w:cs="Times New Roman"/>
          <w:i/>
          <w:color w:val="FF0000"/>
        </w:rPr>
        <w:t xml:space="preserve">Revidert </w:t>
      </w:r>
      <w:r w:rsidR="004B1997" w:rsidRPr="00E54EAD">
        <w:rPr>
          <w:rFonts w:cs="Times New Roman"/>
          <w:i/>
          <w:color w:val="FF0000"/>
        </w:rPr>
        <w:t>og godkjent 01/12</w:t>
      </w:r>
      <w:r w:rsidR="00A329FC" w:rsidRPr="00E54EAD">
        <w:rPr>
          <w:rFonts w:cs="Times New Roman"/>
          <w:i/>
          <w:color w:val="FF0000"/>
        </w:rPr>
        <w:t>/2023</w:t>
      </w:r>
    </w:p>
    <w:p w14:paraId="6330D719" w14:textId="77777777" w:rsidR="00C344FD" w:rsidRDefault="00C344FD">
      <w:pPr>
        <w:ind w:left="360"/>
        <w:rPr>
          <w:rFonts w:cs="Times New Roman"/>
        </w:rPr>
      </w:pPr>
    </w:p>
    <w:p w14:paraId="63B8B99E" w14:textId="77777777" w:rsidR="00C344FD" w:rsidRDefault="00C344FD">
      <w:pPr>
        <w:rPr>
          <w:rFonts w:cs="Times New Roman"/>
        </w:rPr>
      </w:pPr>
    </w:p>
    <w:sectPr w:rsidR="00C344FD" w:rsidSect="002D639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D4BAA1B4"/>
    <w:name w:val="WW8Num1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b/>
        <w:bCs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785"/>
        </w:tabs>
        <w:ind w:left="1785" w:hanging="1080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145"/>
        </w:tabs>
        <w:ind w:left="2145" w:hanging="1440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2505"/>
        </w:tabs>
        <w:ind w:left="2505" w:hanging="1800"/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6CB58B2"/>
    <w:multiLevelType w:val="multilevel"/>
    <w:tmpl w:val="C8C01C06"/>
    <w:lvl w:ilvl="0">
      <w:start w:val="8"/>
      <w:numFmt w:val="decimal"/>
      <w:lvlText w:val="%1.0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36"/>
        </w:tabs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88"/>
        </w:tabs>
        <w:ind w:left="9588" w:hanging="1800"/>
      </w:pPr>
      <w:rPr>
        <w:rFonts w:hint="default"/>
      </w:rPr>
    </w:lvl>
  </w:abstractNum>
  <w:abstractNum w:abstractNumId="3" w15:restartNumberingAfterBreak="0">
    <w:nsid w:val="07BF4CC9"/>
    <w:multiLevelType w:val="multilevel"/>
    <w:tmpl w:val="0B8A2F8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C584909"/>
    <w:multiLevelType w:val="hybridMultilevel"/>
    <w:tmpl w:val="DFB6D3E2"/>
    <w:lvl w:ilvl="0" w:tplc="C2D4D438">
      <w:start w:val="3"/>
      <w:numFmt w:val="decimal"/>
      <w:lvlText w:val="%1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1FD25F0"/>
    <w:multiLevelType w:val="multilevel"/>
    <w:tmpl w:val="239C773E"/>
    <w:lvl w:ilvl="0">
      <w:start w:val="6"/>
      <w:numFmt w:val="decimal"/>
      <w:lvlText w:val="%1.0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6" w15:restartNumberingAfterBreak="0">
    <w:nsid w:val="44F11FDA"/>
    <w:multiLevelType w:val="multilevel"/>
    <w:tmpl w:val="487AD3AC"/>
    <w:lvl w:ilvl="0">
      <w:start w:val="6"/>
      <w:numFmt w:val="decimal"/>
      <w:lvlText w:val="%1.0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8563F96"/>
    <w:multiLevelType w:val="multilevel"/>
    <w:tmpl w:val="56F6A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A63991"/>
    <w:multiLevelType w:val="multilevel"/>
    <w:tmpl w:val="79067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sz w:val="24"/>
      </w:rPr>
    </w:lvl>
  </w:abstractNum>
  <w:abstractNum w:abstractNumId="9" w15:restartNumberingAfterBreak="0">
    <w:nsid w:val="56525034"/>
    <w:multiLevelType w:val="hybridMultilevel"/>
    <w:tmpl w:val="F828A6F6"/>
    <w:lvl w:ilvl="0" w:tplc="7452FC92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21971F3"/>
    <w:multiLevelType w:val="hybridMultilevel"/>
    <w:tmpl w:val="76620B9C"/>
    <w:lvl w:ilvl="0" w:tplc="5D668734">
      <w:start w:val="7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3D03210"/>
    <w:multiLevelType w:val="hybridMultilevel"/>
    <w:tmpl w:val="3A60E806"/>
    <w:lvl w:ilvl="0" w:tplc="992CB90A">
      <w:start w:val="5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C49574C"/>
    <w:multiLevelType w:val="hybridMultilevel"/>
    <w:tmpl w:val="8E6C40E8"/>
    <w:lvl w:ilvl="0" w:tplc="AA1EE40E">
      <w:start w:val="6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ascii="Times New Roman" w:hAnsi="Times New Roman"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ascii="Times New Roman" w:hAnsi="Times New Roman"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ascii="Times New Roman" w:hAnsi="Times New Roman"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ascii="Times New Roman" w:hAnsi="Times New Roman"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ascii="Times New Roman" w:hAnsi="Times New Roman"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ascii="Times New Roman" w:hAnsi="Times New Roman"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ascii="Times New Roman" w:hAnsi="Times New Roman" w:cs="Times New Roman"/>
      </w:rPr>
    </w:lvl>
  </w:abstractNum>
  <w:num w:numId="1" w16cid:durableId="1542860113">
    <w:abstractNumId w:val="0"/>
  </w:num>
  <w:num w:numId="2" w16cid:durableId="1633511213">
    <w:abstractNumId w:val="1"/>
  </w:num>
  <w:num w:numId="3" w16cid:durableId="685061188">
    <w:abstractNumId w:val="4"/>
  </w:num>
  <w:num w:numId="4" w16cid:durableId="1921987865">
    <w:abstractNumId w:val="11"/>
  </w:num>
  <w:num w:numId="5" w16cid:durableId="2054770378">
    <w:abstractNumId w:val="9"/>
  </w:num>
  <w:num w:numId="6" w16cid:durableId="573246088">
    <w:abstractNumId w:val="3"/>
  </w:num>
  <w:num w:numId="7" w16cid:durableId="1498499550">
    <w:abstractNumId w:val="12"/>
  </w:num>
  <w:num w:numId="8" w16cid:durableId="735906442">
    <w:abstractNumId w:val="6"/>
  </w:num>
  <w:num w:numId="9" w16cid:durableId="1341154593">
    <w:abstractNumId w:val="10"/>
  </w:num>
  <w:num w:numId="10" w16cid:durableId="1385984311">
    <w:abstractNumId w:val="5"/>
  </w:num>
  <w:num w:numId="11" w16cid:durableId="2019037951">
    <w:abstractNumId w:val="2"/>
  </w:num>
  <w:num w:numId="12" w16cid:durableId="1963147960">
    <w:abstractNumId w:val="7"/>
  </w:num>
  <w:num w:numId="13" w16cid:durableId="3415927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FD"/>
    <w:rsid w:val="0002232F"/>
    <w:rsid w:val="00032A0C"/>
    <w:rsid w:val="00061864"/>
    <w:rsid w:val="00095D6D"/>
    <w:rsid w:val="00096F52"/>
    <w:rsid w:val="00104656"/>
    <w:rsid w:val="00120B7E"/>
    <w:rsid w:val="001945FD"/>
    <w:rsid w:val="001C2481"/>
    <w:rsid w:val="001C2C1E"/>
    <w:rsid w:val="00210618"/>
    <w:rsid w:val="00217C17"/>
    <w:rsid w:val="00251AC7"/>
    <w:rsid w:val="002D6390"/>
    <w:rsid w:val="002F440A"/>
    <w:rsid w:val="00355CCC"/>
    <w:rsid w:val="003A2785"/>
    <w:rsid w:val="003C10E6"/>
    <w:rsid w:val="003E6211"/>
    <w:rsid w:val="003F04B1"/>
    <w:rsid w:val="003F20CA"/>
    <w:rsid w:val="00433CF3"/>
    <w:rsid w:val="00460BBB"/>
    <w:rsid w:val="004B1997"/>
    <w:rsid w:val="004C3CF8"/>
    <w:rsid w:val="005126F7"/>
    <w:rsid w:val="0056105D"/>
    <w:rsid w:val="00570494"/>
    <w:rsid w:val="00577420"/>
    <w:rsid w:val="005A3EC7"/>
    <w:rsid w:val="005D7014"/>
    <w:rsid w:val="005F47BE"/>
    <w:rsid w:val="005F495A"/>
    <w:rsid w:val="00611DB2"/>
    <w:rsid w:val="006349EF"/>
    <w:rsid w:val="006417C1"/>
    <w:rsid w:val="00651283"/>
    <w:rsid w:val="006613E7"/>
    <w:rsid w:val="00661C11"/>
    <w:rsid w:val="006623F9"/>
    <w:rsid w:val="00663B48"/>
    <w:rsid w:val="00771001"/>
    <w:rsid w:val="007D30AE"/>
    <w:rsid w:val="00816DD8"/>
    <w:rsid w:val="00863FAD"/>
    <w:rsid w:val="009D7C4C"/>
    <w:rsid w:val="00A329FC"/>
    <w:rsid w:val="00A75792"/>
    <w:rsid w:val="00A906A2"/>
    <w:rsid w:val="00AC0626"/>
    <w:rsid w:val="00AC2151"/>
    <w:rsid w:val="00AC2D28"/>
    <w:rsid w:val="00AD592C"/>
    <w:rsid w:val="00AE26FB"/>
    <w:rsid w:val="00B255DF"/>
    <w:rsid w:val="00B812DC"/>
    <w:rsid w:val="00B87A5F"/>
    <w:rsid w:val="00C344FD"/>
    <w:rsid w:val="00C445DA"/>
    <w:rsid w:val="00DB25C8"/>
    <w:rsid w:val="00E320A5"/>
    <w:rsid w:val="00E43E06"/>
    <w:rsid w:val="00E54EAD"/>
    <w:rsid w:val="00E67EC9"/>
    <w:rsid w:val="00E87E92"/>
    <w:rsid w:val="00E97613"/>
    <w:rsid w:val="00F14D22"/>
    <w:rsid w:val="00F83579"/>
    <w:rsid w:val="00F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5EB0E"/>
  <w15:docId w15:val="{9C3F4595-FA60-4410-BC42-5AF2873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ind w:left="705"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keepNext/>
      <w:ind w:firstLine="708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9"/>
    <w:qFormat/>
    <w:pPr>
      <w:keepNext/>
      <w:jc w:val="center"/>
      <w:outlineLvl w:val="3"/>
    </w:pPr>
    <w:rPr>
      <w:b/>
      <w:bCs/>
      <w:color w:val="008000"/>
      <w:sz w:val="36"/>
      <w:szCs w:val="36"/>
    </w:rPr>
  </w:style>
  <w:style w:type="paragraph" w:styleId="Overskrift5">
    <w:name w:val="heading 5"/>
    <w:basedOn w:val="Normal"/>
    <w:next w:val="Normal"/>
    <w:link w:val="Overskrift5Tegn"/>
    <w:uiPriority w:val="99"/>
    <w:qFormat/>
    <w:pPr>
      <w:keepNext/>
      <w:ind w:firstLine="708"/>
      <w:outlineLvl w:val="4"/>
    </w:pPr>
    <w:rPr>
      <w:b/>
      <w:bCs/>
      <w:color w:val="008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Overskrift2Tegn">
    <w:name w:val="Overskrift 2 Tegn"/>
    <w:basedOn w:val="Standardskriftforavsnitt"/>
    <w:link w:val="Overskrift2"/>
    <w:uiPriority w:val="99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Overskrift3Tegn">
    <w:name w:val="Overskrift 3 Tegn"/>
    <w:basedOn w:val="Standardskriftforavsnitt"/>
    <w:link w:val="Overskrift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Overskrift4Tegn">
    <w:name w:val="Overskrift 4 Tegn"/>
    <w:basedOn w:val="Standardskriftforavsnitt"/>
    <w:link w:val="Overskrift4"/>
    <w:uiPriority w:val="99"/>
    <w:rPr>
      <w:rFonts w:ascii="Times New Roman" w:hAnsi="Times New Roman" w:cs="Times New Roman"/>
      <w:b/>
      <w:bCs/>
      <w:sz w:val="28"/>
      <w:szCs w:val="28"/>
      <w:lang w:eastAsia="zh-CN"/>
    </w:rPr>
  </w:style>
  <w:style w:type="character" w:customStyle="1" w:styleId="Overskrift5Tegn">
    <w:name w:val="Overskrift 5 Tegn"/>
    <w:basedOn w:val="Standardskriftforavsnitt"/>
    <w:link w:val="Overskrift5"/>
    <w:uiPriority w:val="99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Pr>
      <w:b/>
      <w:bCs/>
    </w:rPr>
  </w:style>
  <w:style w:type="character" w:customStyle="1" w:styleId="WW8Num1z2">
    <w:name w:val="WW8Num1z2"/>
    <w:uiPriority w:val="99"/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3z0">
    <w:name w:val="WW8Num3z0"/>
    <w:uiPriority w:val="99"/>
    <w:rPr>
      <w:rFonts w:ascii="Symbol" w:hAnsi="Symbol" w:cs="Symbol"/>
    </w:rPr>
  </w:style>
  <w:style w:type="character" w:customStyle="1" w:styleId="WW8Num7z0">
    <w:name w:val="WW8Num7z0"/>
    <w:uiPriority w:val="99"/>
    <w:rPr>
      <w:rFonts w:ascii="Symbol" w:hAnsi="Symbol" w:cs="Symbol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paragraph" w:customStyle="1" w:styleId="Overskrift">
    <w:name w:val="Overskrift"/>
    <w:basedOn w:val="Normal"/>
    <w:next w:val="Brdtekst"/>
    <w:uiPriority w:val="99"/>
    <w:pPr>
      <w:keepNext/>
      <w:spacing w:before="240" w:after="120"/>
    </w:pPr>
    <w:rPr>
      <w:rFonts w:ascii="Arial" w:eastAsia="Droid Sans" w:hAnsi="Arial" w:cs="Arial"/>
      <w:sz w:val="28"/>
      <w:szCs w:val="28"/>
    </w:rPr>
  </w:style>
  <w:style w:type="paragraph" w:styleId="Brdtekst">
    <w:name w:val="Body Text"/>
    <w:basedOn w:val="Normal"/>
    <w:link w:val="BrdtekstTegn"/>
    <w:uiPriority w:val="99"/>
    <w:pPr>
      <w:spacing w:after="120"/>
    </w:pPr>
    <w:rPr>
      <w:rFonts w:cs="Times New Roman"/>
    </w:rPr>
  </w:style>
  <w:style w:type="character" w:customStyle="1" w:styleId="BrdtekstTegn">
    <w:name w:val="Brødtekst Tegn"/>
    <w:basedOn w:val="Standardskriftforavsnitt"/>
    <w:link w:val="Brdtekst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Liste">
    <w:name w:val="List"/>
    <w:basedOn w:val="Brdtekst"/>
    <w:uiPriority w:val="99"/>
    <w:rPr>
      <w:rFonts w:ascii="Lohit Hindi" w:eastAsia="Lohit Hindi" w:cs="Lohit Hindi"/>
    </w:rPr>
  </w:style>
  <w:style w:type="paragraph" w:styleId="Bildetekst">
    <w:name w:val="caption"/>
    <w:basedOn w:val="Normal"/>
    <w:uiPriority w:val="99"/>
    <w:qFormat/>
    <w:pPr>
      <w:suppressLineNumbers/>
      <w:spacing w:before="120" w:after="120"/>
    </w:pPr>
    <w:rPr>
      <w:rFonts w:ascii="Lohit Hindi" w:eastAsia="Lohit Hindi" w:cs="Lohit Hindi"/>
      <w:i/>
      <w:iCs/>
    </w:rPr>
  </w:style>
  <w:style w:type="paragraph" w:customStyle="1" w:styleId="Register">
    <w:name w:val="Register"/>
    <w:basedOn w:val="Normal"/>
    <w:uiPriority w:val="99"/>
    <w:pPr>
      <w:suppressLineNumbers/>
    </w:pPr>
    <w:rPr>
      <w:rFonts w:ascii="Lohit Hindi" w:eastAsia="Lohit Hindi" w:cs="Lohit Hindi"/>
    </w:rPr>
  </w:style>
  <w:style w:type="paragraph" w:styleId="Brdtekstinnrykk">
    <w:name w:val="Body Text Indent"/>
    <w:basedOn w:val="Normal"/>
    <w:link w:val="BrdtekstinnrykkTegn"/>
    <w:uiPriority w:val="99"/>
    <w:pPr>
      <w:ind w:left="708"/>
    </w:pPr>
    <w:rPr>
      <w:rFonts w:cs="Times New Roman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Brdtekstinnrykk2">
    <w:name w:val="Body Text Indent 2"/>
    <w:basedOn w:val="Normal"/>
    <w:link w:val="Brdtekstinnrykk2Tegn"/>
    <w:uiPriority w:val="99"/>
    <w:pPr>
      <w:ind w:left="2124" w:firstLine="708"/>
    </w:pPr>
    <w:rPr>
      <w:rFonts w:cs="Times New Roman"/>
      <w:b/>
      <w:bCs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rPr>
      <w:rFonts w:ascii="Times New Roman" w:hAnsi="Times New Roman" w:cs="Times New Roman"/>
      <w:sz w:val="24"/>
      <w:szCs w:val="24"/>
      <w:lang w:eastAsia="zh-CN"/>
    </w:rPr>
  </w:style>
  <w:style w:type="paragraph" w:styleId="Brdtekstinnrykk3">
    <w:name w:val="Body Text Indent 3"/>
    <w:basedOn w:val="Normal"/>
    <w:link w:val="Brdtekstinnrykk3Tegn"/>
    <w:uiPriority w:val="99"/>
    <w:pPr>
      <w:ind w:left="708"/>
    </w:pPr>
    <w:rPr>
      <w:rFonts w:cs="Times New Roman"/>
      <w:b/>
      <w:bCs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rPr>
      <w:rFonts w:ascii="Times New Roman" w:hAnsi="Times New Roman" w:cs="Times New Roman"/>
      <w:sz w:val="16"/>
      <w:szCs w:val="16"/>
      <w:lang w:eastAsia="zh-CN"/>
    </w:rPr>
  </w:style>
  <w:style w:type="paragraph" w:styleId="Bobletekst">
    <w:name w:val="Balloon Text"/>
    <w:basedOn w:val="Normal"/>
    <w:link w:val="BobletekstTegn"/>
    <w:uiPriority w:val="9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rPr>
      <w:rFonts w:ascii="Times New Roman" w:hAnsi="Times New Roman" w:cs="Times New Roman"/>
      <w:sz w:val="2"/>
      <w:szCs w:val="2"/>
      <w:lang w:eastAsia="zh-CN"/>
    </w:rPr>
  </w:style>
  <w:style w:type="paragraph" w:styleId="Listeavsnitt">
    <w:name w:val="List Paragraph"/>
    <w:basedOn w:val="Normal"/>
    <w:uiPriority w:val="34"/>
    <w:qFormat/>
    <w:rsid w:val="006613E7"/>
    <w:pPr>
      <w:ind w:left="720"/>
      <w:contextualSpacing/>
    </w:pPr>
  </w:style>
  <w:style w:type="paragraph" w:styleId="Undertittel">
    <w:name w:val="Subtitle"/>
    <w:basedOn w:val="Normal"/>
    <w:link w:val="UndertittelTegn"/>
    <w:qFormat/>
    <w:rsid w:val="009D7C4C"/>
    <w:pPr>
      <w:suppressAutoHyphens w:val="0"/>
      <w:ind w:left="708"/>
    </w:pPr>
    <w:rPr>
      <w:rFonts w:eastAsia="Times New Roman" w:cs="Times New Roman"/>
      <w:b/>
      <w:bCs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9D7C4C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940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STATUTTER FOR POLITIMESTERSKAPET I GOLF</vt:lpstr>
    </vt:vector>
  </TitlesOfParts>
  <Company>politiet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STATUTTER FOR POLITIMESTERSKAPET I GOLF</dc:title>
  <dc:creator>Bodil Flakstad</dc:creator>
  <cp:lastModifiedBy>Per O Nordli</cp:lastModifiedBy>
  <cp:revision>29</cp:revision>
  <cp:lastPrinted>2018-03-29T18:07:00Z</cp:lastPrinted>
  <dcterms:created xsi:type="dcterms:W3CDTF">2023-10-11T18:46:00Z</dcterms:created>
  <dcterms:modified xsi:type="dcterms:W3CDTF">2023-12-08T08:44:00Z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tm_checkout_vstamp">
    <vt:i4>1</vt:i4>
  </property>
</Properties>
</file>